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E4B" w14:textId="4FCEA612" w:rsidR="00E86193" w:rsidRDefault="00F6437C" w:rsidP="00ED5173">
      <w:pPr>
        <w:framePr w:w="1957" w:h="13006" w:hRule="exact" w:hSpace="180" w:wrap="around" w:vAnchor="text" w:hAnchor="page" w:x="736" w:y="-329"/>
        <w:rPr>
          <w:color w:val="000000"/>
          <w:sz w:val="16"/>
        </w:rPr>
      </w:pPr>
      <w:r>
        <w:rPr>
          <w:color w:val="000000"/>
          <w:sz w:val="16"/>
        </w:rPr>
        <w:t>Board of Advisors</w:t>
      </w:r>
    </w:p>
    <w:p w14:paraId="45C5ECA9" w14:textId="77777777" w:rsidR="00273A25" w:rsidRDefault="00273A25" w:rsidP="00ED5173">
      <w:pPr>
        <w:framePr w:w="1957" w:h="13006" w:hRule="exact" w:hSpace="180" w:wrap="around" w:vAnchor="text" w:hAnchor="page" w:x="736" w:y="-329"/>
        <w:rPr>
          <w:sz w:val="14"/>
        </w:rPr>
      </w:pPr>
    </w:p>
    <w:p w14:paraId="7F6CB6DF" w14:textId="77777777" w:rsidR="00273A25" w:rsidRDefault="00273A25" w:rsidP="00273A25">
      <w:pPr>
        <w:pStyle w:val="board"/>
        <w:framePr w:h="13006" w:hRule="exact" w:wrap="around" w:x="736" w:y="-329"/>
        <w:spacing w:before="0" w:line="20" w:lineRule="atLeast"/>
        <w:rPr>
          <w:sz w:val="14"/>
        </w:rPr>
      </w:pPr>
      <w:r>
        <w:rPr>
          <w:sz w:val="14"/>
        </w:rPr>
        <w:t>Abbey, George W.S.</w:t>
      </w:r>
    </w:p>
    <w:p w14:paraId="08B077A6" w14:textId="77777777" w:rsidR="00273A25" w:rsidRDefault="00273A25" w:rsidP="00273A25">
      <w:pPr>
        <w:pStyle w:val="board"/>
        <w:framePr w:h="13006" w:hRule="exact" w:wrap="around" w:x="736" w:y="-329"/>
        <w:spacing w:before="0" w:line="20" w:lineRule="atLeast"/>
        <w:rPr>
          <w:sz w:val="14"/>
        </w:rPr>
      </w:pPr>
      <w:r>
        <w:rPr>
          <w:sz w:val="14"/>
        </w:rPr>
        <w:t>Albaugh, James F.</w:t>
      </w:r>
    </w:p>
    <w:p w14:paraId="74EAC317" w14:textId="77777777" w:rsidR="00273A25" w:rsidRDefault="00273A25" w:rsidP="00273A25">
      <w:pPr>
        <w:pStyle w:val="board"/>
        <w:framePr w:h="13006" w:hRule="exact" w:wrap="around" w:x="736" w:y="-329"/>
        <w:spacing w:before="0" w:line="20" w:lineRule="atLeast"/>
        <w:rPr>
          <w:sz w:val="14"/>
        </w:rPr>
      </w:pPr>
      <w:r>
        <w:rPr>
          <w:sz w:val="14"/>
        </w:rPr>
        <w:t>Aldridge, Edward C.</w:t>
      </w:r>
    </w:p>
    <w:p w14:paraId="6D4B3480" w14:textId="77777777" w:rsidR="00273A25" w:rsidRPr="001C4322" w:rsidRDefault="00273A25" w:rsidP="00273A25">
      <w:pPr>
        <w:pStyle w:val="board"/>
        <w:framePr w:h="13006" w:hRule="exact" w:wrap="around" w:x="736" w:y="-329"/>
        <w:spacing w:before="0" w:line="20" w:lineRule="atLeast"/>
        <w:rPr>
          <w:sz w:val="14"/>
          <w:lang w:val="es-ES"/>
        </w:rPr>
      </w:pPr>
      <w:proofErr w:type="spellStart"/>
      <w:r w:rsidRPr="001C4322">
        <w:rPr>
          <w:sz w:val="14"/>
          <w:lang w:val="es-ES"/>
        </w:rPr>
        <w:t>Bolden</w:t>
      </w:r>
      <w:proofErr w:type="spellEnd"/>
      <w:r w:rsidRPr="001C4322">
        <w:rPr>
          <w:sz w:val="14"/>
          <w:lang w:val="es-ES"/>
        </w:rPr>
        <w:t>, Charles F.</w:t>
      </w:r>
    </w:p>
    <w:p w14:paraId="792A091C" w14:textId="77777777" w:rsidR="00273A25" w:rsidRPr="00273A25" w:rsidRDefault="00273A25" w:rsidP="00273A25">
      <w:pPr>
        <w:pStyle w:val="board"/>
        <w:framePr w:h="13006" w:hRule="exact" w:wrap="around" w:x="736" w:y="-329"/>
        <w:spacing w:before="0" w:line="20" w:lineRule="atLeast"/>
        <w:rPr>
          <w:sz w:val="14"/>
          <w:lang w:val="es-ES"/>
        </w:rPr>
      </w:pPr>
      <w:proofErr w:type="spellStart"/>
      <w:r w:rsidRPr="00273A25">
        <w:rPr>
          <w:sz w:val="14"/>
          <w:lang w:val="es-ES"/>
        </w:rPr>
        <w:t>Brandenstein</w:t>
      </w:r>
      <w:proofErr w:type="spellEnd"/>
      <w:r w:rsidRPr="00273A25">
        <w:rPr>
          <w:sz w:val="14"/>
          <w:lang w:val="es-ES"/>
        </w:rPr>
        <w:t>, Dan</w:t>
      </w:r>
    </w:p>
    <w:p w14:paraId="5CAC65B1" w14:textId="77777777" w:rsidR="00273A25" w:rsidRPr="00273A25" w:rsidRDefault="00273A25" w:rsidP="00273A25">
      <w:pPr>
        <w:pStyle w:val="board"/>
        <w:framePr w:h="13006" w:hRule="exact" w:wrap="around" w:x="736" w:y="-329"/>
        <w:spacing w:before="0" w:line="20" w:lineRule="atLeast"/>
        <w:rPr>
          <w:sz w:val="14"/>
          <w:lang w:val="es-ES"/>
        </w:rPr>
      </w:pPr>
      <w:r w:rsidRPr="00273A25">
        <w:rPr>
          <w:sz w:val="14"/>
          <w:lang w:val="es-ES"/>
        </w:rPr>
        <w:t>Cabana, Robert D.</w:t>
      </w:r>
    </w:p>
    <w:p w14:paraId="5CC60E24" w14:textId="77777777" w:rsidR="00273A25" w:rsidRPr="00273A25" w:rsidRDefault="00273A25" w:rsidP="00273A25">
      <w:pPr>
        <w:pStyle w:val="board"/>
        <w:framePr w:h="13006" w:hRule="exact" w:wrap="around" w:x="736" w:y="-329"/>
        <w:spacing w:before="0" w:line="20" w:lineRule="atLeast"/>
        <w:rPr>
          <w:sz w:val="14"/>
          <w:lang w:val="es-ES"/>
        </w:rPr>
      </w:pPr>
      <w:r w:rsidRPr="00273A25">
        <w:rPr>
          <w:sz w:val="14"/>
          <w:lang w:val="es-ES"/>
        </w:rPr>
        <w:t>Callahan, Lisa</w:t>
      </w:r>
    </w:p>
    <w:p w14:paraId="351968ED" w14:textId="77777777" w:rsidR="00273A25" w:rsidRPr="00273A25" w:rsidRDefault="00273A25" w:rsidP="00273A25">
      <w:pPr>
        <w:pStyle w:val="board"/>
        <w:framePr w:h="13006" w:hRule="exact" w:wrap="around" w:x="736" w:y="-329"/>
        <w:spacing w:before="0" w:line="20" w:lineRule="atLeast"/>
        <w:rPr>
          <w:sz w:val="14"/>
          <w:lang w:val="es-ES"/>
        </w:rPr>
      </w:pPr>
      <w:r w:rsidRPr="00273A25">
        <w:rPr>
          <w:sz w:val="14"/>
          <w:lang w:val="es-ES"/>
        </w:rPr>
        <w:t>Campbell, Donald J.</w:t>
      </w:r>
    </w:p>
    <w:p w14:paraId="2ADB0A84" w14:textId="77777777" w:rsidR="00273A25" w:rsidRPr="00273A25" w:rsidRDefault="00273A25" w:rsidP="00273A25">
      <w:pPr>
        <w:pStyle w:val="board"/>
        <w:framePr w:h="13006" w:hRule="exact" w:wrap="around" w:x="736" w:y="-329"/>
        <w:spacing w:before="0" w:line="20" w:lineRule="atLeast"/>
        <w:rPr>
          <w:sz w:val="14"/>
          <w:lang w:val="es-ES"/>
        </w:rPr>
      </w:pPr>
      <w:r w:rsidRPr="00273A25">
        <w:rPr>
          <w:sz w:val="14"/>
          <w:lang w:val="es-ES"/>
        </w:rPr>
        <w:t>Carr, Jeffrey E.</w:t>
      </w:r>
    </w:p>
    <w:p w14:paraId="302F2932" w14:textId="77777777" w:rsidR="00273A25" w:rsidRDefault="00273A25" w:rsidP="00273A25">
      <w:pPr>
        <w:pStyle w:val="board"/>
        <w:framePr w:h="13006" w:hRule="exact" w:wrap="around" w:x="736" w:y="-329"/>
        <w:spacing w:before="0" w:line="20" w:lineRule="atLeast"/>
        <w:rPr>
          <w:sz w:val="14"/>
        </w:rPr>
      </w:pPr>
      <w:proofErr w:type="spellStart"/>
      <w:r>
        <w:rPr>
          <w:sz w:val="14"/>
        </w:rPr>
        <w:t>Carreau</w:t>
      </w:r>
      <w:proofErr w:type="spellEnd"/>
      <w:r>
        <w:rPr>
          <w:sz w:val="14"/>
        </w:rPr>
        <w:t>, Mark E.</w:t>
      </w:r>
    </w:p>
    <w:p w14:paraId="1C4C2255" w14:textId="77777777" w:rsidR="00273A25" w:rsidRDefault="00273A25" w:rsidP="00273A25">
      <w:pPr>
        <w:pStyle w:val="board"/>
        <w:framePr w:h="13006" w:hRule="exact" w:wrap="around" w:x="736" w:y="-329"/>
        <w:spacing w:before="0" w:line="20" w:lineRule="atLeast"/>
        <w:rPr>
          <w:sz w:val="14"/>
        </w:rPr>
      </w:pPr>
      <w:proofErr w:type="spellStart"/>
      <w:r>
        <w:rPr>
          <w:sz w:val="14"/>
        </w:rPr>
        <w:t>Cazes</w:t>
      </w:r>
      <w:proofErr w:type="spellEnd"/>
      <w:r>
        <w:rPr>
          <w:sz w:val="14"/>
        </w:rPr>
        <w:t>, David</w:t>
      </w:r>
    </w:p>
    <w:p w14:paraId="2FCDCF14" w14:textId="77777777" w:rsidR="00273A25" w:rsidRDefault="00273A25" w:rsidP="00273A25">
      <w:pPr>
        <w:pStyle w:val="board"/>
        <w:framePr w:h="13006" w:hRule="exact" w:wrap="around" w:x="736" w:y="-329"/>
        <w:spacing w:before="0" w:line="20" w:lineRule="atLeast"/>
        <w:rPr>
          <w:sz w:val="14"/>
        </w:rPr>
      </w:pPr>
      <w:r>
        <w:rPr>
          <w:sz w:val="14"/>
        </w:rPr>
        <w:t>Chilton, Kevin P.</w:t>
      </w:r>
    </w:p>
    <w:p w14:paraId="058DEE96" w14:textId="77777777" w:rsidR="00273A25" w:rsidRDefault="00273A25" w:rsidP="00273A25">
      <w:pPr>
        <w:pStyle w:val="board"/>
        <w:framePr w:h="13006" w:hRule="exact" w:wrap="around" w:x="736" w:y="-329"/>
        <w:spacing w:before="0" w:line="20" w:lineRule="atLeast"/>
        <w:rPr>
          <w:sz w:val="14"/>
        </w:rPr>
      </w:pPr>
      <w:r>
        <w:rPr>
          <w:sz w:val="14"/>
        </w:rPr>
        <w:t>Coats, Michael L.</w:t>
      </w:r>
    </w:p>
    <w:p w14:paraId="3106AC70" w14:textId="77777777" w:rsidR="00273A25" w:rsidRDefault="00273A25" w:rsidP="00273A25">
      <w:pPr>
        <w:pStyle w:val="board"/>
        <w:framePr w:h="13006" w:hRule="exact" w:wrap="around" w:x="736" w:y="-329"/>
        <w:spacing w:before="0" w:line="20" w:lineRule="atLeast"/>
        <w:rPr>
          <w:sz w:val="14"/>
        </w:rPr>
      </w:pPr>
      <w:r>
        <w:rPr>
          <w:sz w:val="14"/>
        </w:rPr>
        <w:t>Collins, Eileen M.</w:t>
      </w:r>
    </w:p>
    <w:p w14:paraId="68120426" w14:textId="77777777" w:rsidR="00273A25" w:rsidRDefault="00273A25" w:rsidP="00273A25">
      <w:pPr>
        <w:pStyle w:val="board"/>
        <w:framePr w:h="13006" w:hRule="exact" w:wrap="around" w:x="736" w:y="-329"/>
        <w:spacing w:before="0" w:line="20" w:lineRule="atLeast"/>
        <w:rPr>
          <w:sz w:val="14"/>
        </w:rPr>
      </w:pPr>
      <w:proofErr w:type="spellStart"/>
      <w:r>
        <w:rPr>
          <w:sz w:val="14"/>
        </w:rPr>
        <w:t>Cothran</w:t>
      </w:r>
      <w:proofErr w:type="spellEnd"/>
      <w:r>
        <w:rPr>
          <w:sz w:val="14"/>
        </w:rPr>
        <w:t>, Brad</w:t>
      </w:r>
    </w:p>
    <w:p w14:paraId="1636203E" w14:textId="77777777" w:rsidR="00273A25" w:rsidRDefault="00273A25" w:rsidP="00273A25">
      <w:pPr>
        <w:pStyle w:val="board"/>
        <w:framePr w:h="13006" w:hRule="exact" w:wrap="around" w:x="736" w:y="-329"/>
        <w:spacing w:before="0" w:line="20" w:lineRule="atLeast"/>
        <w:rPr>
          <w:sz w:val="14"/>
        </w:rPr>
      </w:pPr>
      <w:r>
        <w:rPr>
          <w:sz w:val="14"/>
        </w:rPr>
        <w:t>Covey, Richard O.</w:t>
      </w:r>
    </w:p>
    <w:p w14:paraId="357F965C" w14:textId="77777777" w:rsidR="00273A25" w:rsidRDefault="00273A25" w:rsidP="00273A25">
      <w:pPr>
        <w:pStyle w:val="board"/>
        <w:framePr w:h="13006" w:hRule="exact" w:wrap="around" w:x="736" w:y="-329"/>
        <w:spacing w:before="0" w:line="20" w:lineRule="atLeast"/>
        <w:rPr>
          <w:sz w:val="14"/>
        </w:rPr>
      </w:pPr>
      <w:r>
        <w:rPr>
          <w:sz w:val="14"/>
        </w:rPr>
        <w:t>Crippen, Robert</w:t>
      </w:r>
    </w:p>
    <w:p w14:paraId="7AB804DC" w14:textId="77777777" w:rsidR="00273A25" w:rsidRDefault="00273A25" w:rsidP="00273A25">
      <w:pPr>
        <w:pStyle w:val="board"/>
        <w:framePr w:h="13006" w:hRule="exact" w:wrap="around" w:x="736" w:y="-329"/>
        <w:spacing w:before="0" w:line="20" w:lineRule="atLeast"/>
        <w:rPr>
          <w:sz w:val="14"/>
        </w:rPr>
      </w:pPr>
      <w:r>
        <w:rPr>
          <w:sz w:val="14"/>
        </w:rPr>
        <w:t>Culbertson, Frank L.</w:t>
      </w:r>
    </w:p>
    <w:p w14:paraId="009F6A08" w14:textId="77777777" w:rsidR="00273A25" w:rsidRDefault="00273A25" w:rsidP="00273A25">
      <w:pPr>
        <w:pStyle w:val="board"/>
        <w:framePr w:h="13006" w:hRule="exact" w:wrap="around" w:x="736" w:y="-329"/>
        <w:spacing w:before="0" w:line="20" w:lineRule="atLeast"/>
        <w:rPr>
          <w:sz w:val="14"/>
        </w:rPr>
      </w:pPr>
      <w:proofErr w:type="spellStart"/>
      <w:r>
        <w:rPr>
          <w:sz w:val="14"/>
        </w:rPr>
        <w:t>Dittemore</w:t>
      </w:r>
      <w:proofErr w:type="spellEnd"/>
      <w:r>
        <w:rPr>
          <w:sz w:val="14"/>
        </w:rPr>
        <w:t>, Ronald D.</w:t>
      </w:r>
    </w:p>
    <w:p w14:paraId="7EB35CFD" w14:textId="77777777" w:rsidR="00273A25" w:rsidRDefault="00273A25" w:rsidP="00273A25">
      <w:pPr>
        <w:pStyle w:val="board"/>
        <w:framePr w:h="13006" w:hRule="exact" w:wrap="around" w:x="736" w:y="-329"/>
        <w:spacing w:before="0" w:line="20" w:lineRule="atLeast"/>
        <w:rPr>
          <w:sz w:val="14"/>
        </w:rPr>
      </w:pPr>
      <w:proofErr w:type="spellStart"/>
      <w:r>
        <w:rPr>
          <w:sz w:val="14"/>
        </w:rPr>
        <w:t>Elachi</w:t>
      </w:r>
      <w:proofErr w:type="spellEnd"/>
      <w:r>
        <w:rPr>
          <w:sz w:val="14"/>
        </w:rPr>
        <w:t>, Charles</w:t>
      </w:r>
    </w:p>
    <w:p w14:paraId="42035CEF" w14:textId="77777777" w:rsidR="00273A25" w:rsidRDefault="00273A25" w:rsidP="00273A25">
      <w:pPr>
        <w:pStyle w:val="board"/>
        <w:framePr w:h="13006" w:hRule="exact" w:wrap="around" w:x="736" w:y="-329"/>
        <w:spacing w:before="0" w:line="20" w:lineRule="atLeast"/>
        <w:rPr>
          <w:sz w:val="14"/>
        </w:rPr>
      </w:pPr>
      <w:proofErr w:type="spellStart"/>
      <w:r>
        <w:rPr>
          <w:sz w:val="14"/>
        </w:rPr>
        <w:t>Elbon</w:t>
      </w:r>
      <w:proofErr w:type="spellEnd"/>
      <w:r>
        <w:rPr>
          <w:sz w:val="14"/>
        </w:rPr>
        <w:t>, John W.</w:t>
      </w:r>
    </w:p>
    <w:p w14:paraId="161107FB" w14:textId="77777777" w:rsidR="00273A25" w:rsidRDefault="00273A25" w:rsidP="00273A25">
      <w:pPr>
        <w:pStyle w:val="board"/>
        <w:framePr w:h="13006" w:hRule="exact" w:wrap="around" w:x="736" w:y="-329"/>
        <w:spacing w:before="0" w:line="20" w:lineRule="atLeast"/>
        <w:rPr>
          <w:sz w:val="14"/>
        </w:rPr>
      </w:pPr>
      <w:r>
        <w:rPr>
          <w:sz w:val="14"/>
        </w:rPr>
        <w:t>Engle, Joe H.</w:t>
      </w:r>
    </w:p>
    <w:p w14:paraId="266BE2C8" w14:textId="77777777" w:rsidR="00273A25" w:rsidRDefault="00273A25" w:rsidP="00273A25">
      <w:pPr>
        <w:pStyle w:val="board"/>
        <w:framePr w:h="13006" w:hRule="exact" w:wrap="around" w:x="736" w:y="-329"/>
        <w:spacing w:before="0" w:line="20" w:lineRule="atLeast"/>
        <w:rPr>
          <w:sz w:val="14"/>
        </w:rPr>
      </w:pPr>
      <w:r>
        <w:rPr>
          <w:sz w:val="14"/>
        </w:rPr>
        <w:t>Flynt, G. Allen</w:t>
      </w:r>
    </w:p>
    <w:p w14:paraId="13E7C7C9" w14:textId="77777777" w:rsidR="00273A25" w:rsidRDefault="00273A25" w:rsidP="00273A25">
      <w:pPr>
        <w:pStyle w:val="board"/>
        <w:framePr w:h="13006" w:hRule="exact" w:wrap="around" w:x="736" w:y="-329"/>
        <w:spacing w:before="0" w:line="20" w:lineRule="atLeast"/>
        <w:rPr>
          <w:sz w:val="14"/>
        </w:rPr>
      </w:pPr>
      <w:r>
        <w:rPr>
          <w:sz w:val="14"/>
        </w:rPr>
        <w:t>Free, James M.</w:t>
      </w:r>
    </w:p>
    <w:p w14:paraId="3DE8152E" w14:textId="77777777" w:rsidR="00273A25" w:rsidRDefault="00273A25" w:rsidP="00273A25">
      <w:pPr>
        <w:pStyle w:val="board"/>
        <w:framePr w:h="13006" w:hRule="exact" w:wrap="around" w:x="736" w:y="-329"/>
        <w:spacing w:before="0" w:line="20" w:lineRule="atLeast"/>
        <w:rPr>
          <w:sz w:val="14"/>
        </w:rPr>
      </w:pPr>
      <w:r>
        <w:rPr>
          <w:sz w:val="14"/>
        </w:rPr>
        <w:t>Fuqua, Donald</w:t>
      </w:r>
    </w:p>
    <w:p w14:paraId="0B81512B" w14:textId="77777777" w:rsidR="00273A25" w:rsidRDefault="00273A25" w:rsidP="00273A25">
      <w:pPr>
        <w:pStyle w:val="board"/>
        <w:framePr w:h="13006" w:hRule="exact" w:wrap="around" w:x="736" w:y="-329"/>
        <w:spacing w:before="0" w:line="20" w:lineRule="atLeast"/>
        <w:rPr>
          <w:sz w:val="14"/>
        </w:rPr>
      </w:pPr>
      <w:r>
        <w:rPr>
          <w:sz w:val="14"/>
        </w:rPr>
        <w:t>Gerstenmaier, William H.</w:t>
      </w:r>
    </w:p>
    <w:p w14:paraId="7B138EB9" w14:textId="77777777" w:rsidR="00273A25" w:rsidRDefault="00273A25" w:rsidP="00273A25">
      <w:pPr>
        <w:pStyle w:val="board"/>
        <w:framePr w:h="13006" w:hRule="exact" w:wrap="around" w:x="736" w:y="-329"/>
        <w:spacing w:before="0" w:line="20" w:lineRule="atLeast"/>
        <w:rPr>
          <w:sz w:val="14"/>
        </w:rPr>
      </w:pPr>
      <w:r>
        <w:rPr>
          <w:sz w:val="14"/>
        </w:rPr>
        <w:t>Griffin, Gerald D.</w:t>
      </w:r>
    </w:p>
    <w:p w14:paraId="38574093" w14:textId="77777777" w:rsidR="00273A25" w:rsidRDefault="00273A25" w:rsidP="00273A25">
      <w:pPr>
        <w:pStyle w:val="board"/>
        <w:framePr w:h="13006" w:hRule="exact" w:wrap="around" w:x="736" w:y="-329"/>
        <w:spacing w:before="0" w:line="20" w:lineRule="atLeast"/>
        <w:rPr>
          <w:sz w:val="14"/>
        </w:rPr>
      </w:pPr>
      <w:r>
        <w:rPr>
          <w:sz w:val="14"/>
        </w:rPr>
        <w:t>Griffin, Michael D.</w:t>
      </w:r>
    </w:p>
    <w:p w14:paraId="06551A80" w14:textId="77777777" w:rsidR="00273A25" w:rsidRDefault="00273A25" w:rsidP="00273A25">
      <w:pPr>
        <w:pStyle w:val="board"/>
        <w:framePr w:h="13006" w:hRule="exact" w:wrap="around" w:x="736" w:y="-329"/>
        <w:spacing w:before="0" w:line="20" w:lineRule="atLeast"/>
        <w:rPr>
          <w:sz w:val="14"/>
        </w:rPr>
      </w:pPr>
      <w:proofErr w:type="spellStart"/>
      <w:r>
        <w:rPr>
          <w:sz w:val="14"/>
        </w:rPr>
        <w:t>Grunsfeld</w:t>
      </w:r>
      <w:proofErr w:type="spellEnd"/>
      <w:r>
        <w:rPr>
          <w:sz w:val="14"/>
        </w:rPr>
        <w:t>, John M.</w:t>
      </w:r>
    </w:p>
    <w:p w14:paraId="09E664D7" w14:textId="77777777" w:rsidR="00273A25" w:rsidRDefault="00273A25" w:rsidP="00273A25">
      <w:pPr>
        <w:pStyle w:val="board"/>
        <w:framePr w:h="13006" w:hRule="exact" w:wrap="around" w:x="736" w:y="-329"/>
        <w:spacing w:before="0" w:line="20" w:lineRule="atLeast"/>
        <w:rPr>
          <w:sz w:val="14"/>
        </w:rPr>
      </w:pPr>
      <w:r>
        <w:rPr>
          <w:sz w:val="14"/>
        </w:rPr>
        <w:t>Hartz, Jim</w:t>
      </w:r>
    </w:p>
    <w:p w14:paraId="66B73264" w14:textId="77777777" w:rsidR="00273A25" w:rsidRDefault="00273A25" w:rsidP="00273A25">
      <w:pPr>
        <w:pStyle w:val="board"/>
        <w:framePr w:h="13006" w:hRule="exact" w:wrap="around" w:x="736" w:y="-329"/>
        <w:spacing w:before="0" w:line="20" w:lineRule="atLeast"/>
        <w:rPr>
          <w:sz w:val="14"/>
        </w:rPr>
      </w:pPr>
      <w:r>
        <w:rPr>
          <w:sz w:val="14"/>
        </w:rPr>
        <w:t>Heflin, J. Milt</w:t>
      </w:r>
    </w:p>
    <w:p w14:paraId="1D151F91" w14:textId="77777777" w:rsidR="00273A25" w:rsidRDefault="00273A25" w:rsidP="00273A25">
      <w:pPr>
        <w:pStyle w:val="board"/>
        <w:framePr w:h="13006" w:hRule="exact" w:wrap="around" w:x="736" w:y="-329"/>
        <w:spacing w:before="0" w:line="20" w:lineRule="atLeast"/>
        <w:rPr>
          <w:sz w:val="14"/>
        </w:rPr>
      </w:pPr>
      <w:r>
        <w:rPr>
          <w:sz w:val="14"/>
        </w:rPr>
        <w:t>Hendershot, Cynthia</w:t>
      </w:r>
    </w:p>
    <w:p w14:paraId="4E68AD1B" w14:textId="77777777" w:rsidR="00273A25" w:rsidRDefault="00273A25" w:rsidP="00273A25">
      <w:pPr>
        <w:pStyle w:val="board"/>
        <w:framePr w:h="13006" w:hRule="exact" w:wrap="around" w:x="736" w:y="-329"/>
        <w:spacing w:before="0" w:line="20" w:lineRule="atLeast"/>
        <w:rPr>
          <w:sz w:val="14"/>
        </w:rPr>
      </w:pPr>
      <w:r>
        <w:rPr>
          <w:sz w:val="14"/>
        </w:rPr>
        <w:t>Hernandez, Jorge</w:t>
      </w:r>
    </w:p>
    <w:p w14:paraId="20C5BDD3" w14:textId="77777777" w:rsidR="00273A25" w:rsidRDefault="00273A25" w:rsidP="00273A25">
      <w:pPr>
        <w:pStyle w:val="board"/>
        <w:framePr w:h="13006" w:hRule="exact" w:wrap="around" w:x="736" w:y="-329"/>
        <w:spacing w:before="0" w:line="20" w:lineRule="atLeast"/>
        <w:rPr>
          <w:sz w:val="14"/>
        </w:rPr>
      </w:pPr>
      <w:proofErr w:type="spellStart"/>
      <w:r>
        <w:rPr>
          <w:sz w:val="14"/>
        </w:rPr>
        <w:t>Hieb</w:t>
      </w:r>
      <w:proofErr w:type="spellEnd"/>
      <w:r>
        <w:rPr>
          <w:sz w:val="14"/>
        </w:rPr>
        <w:t>, Richard J.</w:t>
      </w:r>
    </w:p>
    <w:p w14:paraId="5D101966" w14:textId="77777777" w:rsidR="00273A25" w:rsidRDefault="00273A25" w:rsidP="00273A25">
      <w:pPr>
        <w:pStyle w:val="board"/>
        <w:framePr w:h="13006" w:hRule="exact" w:wrap="around" w:x="736" w:y="-329"/>
        <w:spacing w:before="0" w:line="20" w:lineRule="atLeast"/>
        <w:rPr>
          <w:sz w:val="14"/>
        </w:rPr>
      </w:pPr>
      <w:r>
        <w:rPr>
          <w:sz w:val="14"/>
        </w:rPr>
        <w:t xml:space="preserve">Holloway, Tommy W. </w:t>
      </w:r>
    </w:p>
    <w:p w14:paraId="4DAB3E69" w14:textId="77777777" w:rsidR="00273A25" w:rsidRDefault="00273A25" w:rsidP="00273A25">
      <w:pPr>
        <w:pStyle w:val="board"/>
        <w:framePr w:h="13006" w:hRule="exact" w:wrap="around" w:x="736" w:y="-329"/>
        <w:spacing w:before="0" w:line="20" w:lineRule="atLeast"/>
        <w:rPr>
          <w:sz w:val="14"/>
        </w:rPr>
      </w:pPr>
      <w:r>
        <w:rPr>
          <w:sz w:val="14"/>
        </w:rPr>
        <w:t>Hutchinson, Neil B.</w:t>
      </w:r>
    </w:p>
    <w:p w14:paraId="3D86329D" w14:textId="77777777" w:rsidR="00273A25" w:rsidRDefault="00273A25" w:rsidP="00273A25">
      <w:pPr>
        <w:pStyle w:val="board"/>
        <w:framePr w:h="13006" w:hRule="exact" w:wrap="around" w:x="736" w:y="-329"/>
        <w:spacing w:before="0" w:line="20" w:lineRule="atLeast"/>
        <w:rPr>
          <w:sz w:val="14"/>
        </w:rPr>
      </w:pPr>
      <w:r>
        <w:rPr>
          <w:sz w:val="14"/>
        </w:rPr>
        <w:t>Hutchison, Kay Bailey</w:t>
      </w:r>
    </w:p>
    <w:p w14:paraId="60507D29" w14:textId="77777777" w:rsidR="00273A25" w:rsidRDefault="00273A25" w:rsidP="00273A25">
      <w:pPr>
        <w:pStyle w:val="board"/>
        <w:framePr w:h="13006" w:hRule="exact" w:wrap="around" w:x="736" w:y="-329"/>
        <w:spacing w:before="0" w:line="20" w:lineRule="atLeast"/>
        <w:rPr>
          <w:sz w:val="14"/>
        </w:rPr>
      </w:pPr>
      <w:r>
        <w:rPr>
          <w:sz w:val="14"/>
        </w:rPr>
        <w:t>Johnson, Sandra G.</w:t>
      </w:r>
    </w:p>
    <w:p w14:paraId="0ADE7CB8" w14:textId="77777777" w:rsidR="00273A25" w:rsidRDefault="00273A25" w:rsidP="00273A25">
      <w:pPr>
        <w:pStyle w:val="board"/>
        <w:framePr w:h="13006" w:hRule="exact" w:wrap="around" w:x="736" w:y="-329"/>
        <w:spacing w:before="0" w:line="20" w:lineRule="atLeast"/>
        <w:rPr>
          <w:sz w:val="14"/>
        </w:rPr>
      </w:pPr>
      <w:r>
        <w:rPr>
          <w:sz w:val="14"/>
        </w:rPr>
        <w:t>Karas, John C.</w:t>
      </w:r>
    </w:p>
    <w:p w14:paraId="146344C3" w14:textId="77777777" w:rsidR="00273A25" w:rsidRDefault="00273A25" w:rsidP="00273A25">
      <w:pPr>
        <w:pStyle w:val="board"/>
        <w:framePr w:h="13006" w:hRule="exact" w:wrap="around" w:x="736" w:y="-329"/>
        <w:spacing w:before="0" w:line="20" w:lineRule="atLeast"/>
        <w:rPr>
          <w:sz w:val="14"/>
        </w:rPr>
      </w:pPr>
      <w:proofErr w:type="spellStart"/>
      <w:r>
        <w:rPr>
          <w:sz w:val="14"/>
        </w:rPr>
        <w:t>Kavandi</w:t>
      </w:r>
      <w:proofErr w:type="spellEnd"/>
      <w:r>
        <w:rPr>
          <w:sz w:val="14"/>
        </w:rPr>
        <w:t>, Janet L.</w:t>
      </w:r>
    </w:p>
    <w:p w14:paraId="3F519CDF" w14:textId="77777777" w:rsidR="00273A25" w:rsidRDefault="00273A25" w:rsidP="00273A25">
      <w:pPr>
        <w:pStyle w:val="board"/>
        <w:framePr w:h="13006" w:hRule="exact" w:wrap="around" w:x="736" w:y="-329"/>
        <w:spacing w:before="0" w:line="20" w:lineRule="atLeast"/>
        <w:rPr>
          <w:sz w:val="14"/>
        </w:rPr>
      </w:pPr>
      <w:proofErr w:type="spellStart"/>
      <w:r>
        <w:rPr>
          <w:sz w:val="14"/>
        </w:rPr>
        <w:t>Kerwin</w:t>
      </w:r>
      <w:proofErr w:type="spellEnd"/>
      <w:r>
        <w:rPr>
          <w:sz w:val="14"/>
        </w:rPr>
        <w:t>, Joseph P.</w:t>
      </w:r>
    </w:p>
    <w:p w14:paraId="38FBDB0C" w14:textId="77777777" w:rsidR="00273A25" w:rsidRDefault="00273A25" w:rsidP="00273A25">
      <w:pPr>
        <w:pStyle w:val="board"/>
        <w:framePr w:h="13006" w:hRule="exact" w:wrap="around" w:x="736" w:y="-329"/>
        <w:spacing w:before="0" w:line="20" w:lineRule="atLeast"/>
        <w:rPr>
          <w:sz w:val="14"/>
        </w:rPr>
      </w:pPr>
      <w:r>
        <w:rPr>
          <w:sz w:val="14"/>
        </w:rPr>
        <w:t>Kranz, Eugene F.</w:t>
      </w:r>
    </w:p>
    <w:p w14:paraId="310F3281" w14:textId="77777777" w:rsidR="00273A25" w:rsidRDefault="00273A25" w:rsidP="00273A25">
      <w:pPr>
        <w:pStyle w:val="board"/>
        <w:framePr w:h="13006" w:hRule="exact" w:wrap="around" w:x="736" w:y="-329"/>
        <w:spacing w:before="0" w:line="20" w:lineRule="atLeast"/>
        <w:rPr>
          <w:sz w:val="14"/>
        </w:rPr>
      </w:pPr>
      <w:r>
        <w:rPr>
          <w:sz w:val="14"/>
        </w:rPr>
        <w:t>Kropp, Debbie</w:t>
      </w:r>
    </w:p>
    <w:p w14:paraId="2F113BDB" w14:textId="77777777" w:rsidR="00273A25" w:rsidRDefault="00273A25" w:rsidP="00273A25">
      <w:pPr>
        <w:pStyle w:val="board"/>
        <w:framePr w:h="13006" w:hRule="exact" w:wrap="around" w:x="736" w:y="-329"/>
        <w:spacing w:before="0" w:line="20" w:lineRule="atLeast"/>
        <w:rPr>
          <w:sz w:val="14"/>
        </w:rPr>
      </w:pPr>
      <w:r>
        <w:rPr>
          <w:sz w:val="14"/>
        </w:rPr>
        <w:t>Lightfoot, Robert</w:t>
      </w:r>
    </w:p>
    <w:p w14:paraId="433214DA" w14:textId="77777777" w:rsidR="00273A25" w:rsidRPr="00273A25" w:rsidRDefault="00273A25" w:rsidP="00273A25">
      <w:pPr>
        <w:pStyle w:val="board"/>
        <w:framePr w:h="13006" w:hRule="exact" w:wrap="around" w:x="736" w:y="-329"/>
        <w:spacing w:before="0" w:line="20" w:lineRule="atLeast"/>
        <w:rPr>
          <w:sz w:val="14"/>
          <w:lang w:val="fr-FR"/>
        </w:rPr>
      </w:pPr>
      <w:proofErr w:type="spellStart"/>
      <w:r w:rsidRPr="00273A25">
        <w:rPr>
          <w:sz w:val="14"/>
          <w:lang w:val="fr-FR"/>
        </w:rPr>
        <w:t>Lillard</w:t>
      </w:r>
      <w:proofErr w:type="spellEnd"/>
      <w:r w:rsidRPr="00273A25">
        <w:rPr>
          <w:sz w:val="14"/>
          <w:lang w:val="fr-FR"/>
        </w:rPr>
        <w:t>, Randolph</w:t>
      </w:r>
    </w:p>
    <w:p w14:paraId="7356D64B" w14:textId="77777777" w:rsidR="00273A25" w:rsidRPr="00273A25" w:rsidRDefault="00273A25" w:rsidP="00273A25">
      <w:pPr>
        <w:pStyle w:val="board"/>
        <w:framePr w:h="13006" w:hRule="exact" w:wrap="around" w:x="736" w:y="-329"/>
        <w:spacing w:before="0" w:line="20" w:lineRule="atLeast"/>
        <w:rPr>
          <w:sz w:val="14"/>
          <w:lang w:val="fr-FR"/>
        </w:rPr>
      </w:pPr>
      <w:r w:rsidRPr="00273A25">
        <w:rPr>
          <w:sz w:val="14"/>
          <w:lang w:val="fr-FR"/>
        </w:rPr>
        <w:t>Magnus, Sandra H.</w:t>
      </w:r>
    </w:p>
    <w:p w14:paraId="6567F90C" w14:textId="77777777" w:rsidR="00273A25" w:rsidRDefault="00273A25" w:rsidP="00273A25">
      <w:pPr>
        <w:pStyle w:val="board"/>
        <w:framePr w:h="13006" w:hRule="exact" w:wrap="around" w:x="736" w:y="-329"/>
        <w:spacing w:before="0" w:line="20" w:lineRule="atLeast"/>
        <w:rPr>
          <w:sz w:val="14"/>
        </w:rPr>
      </w:pPr>
      <w:r>
        <w:rPr>
          <w:sz w:val="14"/>
        </w:rPr>
        <w:t>May, Todd A.</w:t>
      </w:r>
    </w:p>
    <w:p w14:paraId="60CA40A9" w14:textId="77777777" w:rsidR="00273A25" w:rsidRDefault="00273A25" w:rsidP="00273A25">
      <w:pPr>
        <w:pStyle w:val="board"/>
        <w:framePr w:h="13006" w:hRule="exact" w:wrap="around" w:x="736" w:y="-329"/>
        <w:spacing w:before="0" w:line="20" w:lineRule="atLeast"/>
        <w:rPr>
          <w:sz w:val="14"/>
        </w:rPr>
      </w:pPr>
      <w:r>
        <w:rPr>
          <w:sz w:val="14"/>
        </w:rPr>
        <w:t>McBride, David D.</w:t>
      </w:r>
    </w:p>
    <w:p w14:paraId="4A1F8489" w14:textId="77777777" w:rsidR="00273A25" w:rsidRDefault="00273A25" w:rsidP="00273A25">
      <w:pPr>
        <w:pStyle w:val="board"/>
        <w:framePr w:h="13006" w:hRule="exact" w:wrap="around" w:x="736" w:y="-329"/>
        <w:spacing w:before="0" w:line="20" w:lineRule="atLeast"/>
        <w:rPr>
          <w:sz w:val="14"/>
        </w:rPr>
      </w:pPr>
      <w:r>
        <w:rPr>
          <w:sz w:val="14"/>
        </w:rPr>
        <w:t>McDonald, Vernon</w:t>
      </w:r>
    </w:p>
    <w:p w14:paraId="362C6040" w14:textId="77777777" w:rsidR="00273A25" w:rsidRDefault="00273A25" w:rsidP="00273A25">
      <w:pPr>
        <w:pStyle w:val="board"/>
        <w:framePr w:h="13006" w:hRule="exact" w:wrap="around" w:x="736" w:y="-329"/>
        <w:spacing w:before="0" w:line="20" w:lineRule="atLeast"/>
        <w:rPr>
          <w:sz w:val="14"/>
        </w:rPr>
      </w:pPr>
      <w:r>
        <w:rPr>
          <w:sz w:val="14"/>
        </w:rPr>
        <w:t>Meyerson, Robert E.</w:t>
      </w:r>
    </w:p>
    <w:p w14:paraId="5F7540FA" w14:textId="77777777" w:rsidR="00273A25" w:rsidRDefault="00273A25" w:rsidP="00273A25">
      <w:pPr>
        <w:pStyle w:val="board"/>
        <w:framePr w:h="13006" w:hRule="exact" w:wrap="around" w:x="736" w:y="-329"/>
        <w:spacing w:before="0" w:line="20" w:lineRule="atLeast"/>
        <w:rPr>
          <w:sz w:val="14"/>
        </w:rPr>
      </w:pPr>
      <w:r>
        <w:rPr>
          <w:sz w:val="14"/>
        </w:rPr>
        <w:t>Mitchell, Bob</w:t>
      </w:r>
    </w:p>
    <w:p w14:paraId="304AACD5" w14:textId="77777777" w:rsidR="00273A25" w:rsidRDefault="00273A25" w:rsidP="00273A25">
      <w:pPr>
        <w:pStyle w:val="board"/>
        <w:framePr w:h="13006" w:hRule="exact" w:wrap="around" w:x="736" w:y="-329"/>
        <w:spacing w:before="0" w:line="20" w:lineRule="atLeast"/>
        <w:rPr>
          <w:sz w:val="14"/>
        </w:rPr>
      </w:pPr>
      <w:r>
        <w:rPr>
          <w:sz w:val="14"/>
        </w:rPr>
        <w:t>Mulholland, John P.</w:t>
      </w:r>
    </w:p>
    <w:p w14:paraId="3BD54471" w14:textId="77777777" w:rsidR="00273A25" w:rsidRDefault="00273A25" w:rsidP="00273A25">
      <w:pPr>
        <w:pStyle w:val="board"/>
        <w:framePr w:h="13006" w:hRule="exact" w:wrap="around" w:x="736" w:y="-329"/>
        <w:spacing w:before="0" w:line="20" w:lineRule="atLeast"/>
        <w:rPr>
          <w:sz w:val="14"/>
        </w:rPr>
      </w:pPr>
      <w:proofErr w:type="spellStart"/>
      <w:r>
        <w:rPr>
          <w:sz w:val="14"/>
        </w:rPr>
        <w:t>Nield</w:t>
      </w:r>
      <w:proofErr w:type="spellEnd"/>
      <w:r>
        <w:rPr>
          <w:sz w:val="14"/>
        </w:rPr>
        <w:t>, George C.</w:t>
      </w:r>
    </w:p>
    <w:p w14:paraId="7FAF6D73" w14:textId="77777777" w:rsidR="00273A25" w:rsidRDefault="00273A25" w:rsidP="00273A25">
      <w:pPr>
        <w:pStyle w:val="board"/>
        <w:framePr w:h="13006" w:hRule="exact" w:wrap="around" w:x="736" w:y="-329"/>
        <w:spacing w:before="0" w:line="20" w:lineRule="atLeast"/>
        <w:rPr>
          <w:sz w:val="14"/>
        </w:rPr>
      </w:pPr>
      <w:r>
        <w:rPr>
          <w:sz w:val="14"/>
        </w:rPr>
        <w:t>O'Brien, Miles</w:t>
      </w:r>
    </w:p>
    <w:p w14:paraId="0806E325" w14:textId="77777777" w:rsidR="00273A25" w:rsidRDefault="00273A25" w:rsidP="00273A25">
      <w:pPr>
        <w:pStyle w:val="board"/>
        <w:framePr w:h="13006" w:hRule="exact" w:wrap="around" w:x="736" w:y="-329"/>
        <w:spacing w:before="0" w:line="20" w:lineRule="atLeast"/>
        <w:rPr>
          <w:sz w:val="14"/>
        </w:rPr>
      </w:pPr>
      <w:r>
        <w:rPr>
          <w:sz w:val="14"/>
        </w:rPr>
        <w:t>Ochoa, Ellen</w:t>
      </w:r>
    </w:p>
    <w:p w14:paraId="0B44BA6B" w14:textId="77777777" w:rsidR="00273A25" w:rsidRDefault="00273A25" w:rsidP="00273A25">
      <w:pPr>
        <w:pStyle w:val="board"/>
        <w:framePr w:h="13006" w:hRule="exact" w:wrap="around" w:x="736" w:y="-329"/>
        <w:spacing w:before="0" w:line="20" w:lineRule="atLeast"/>
        <w:rPr>
          <w:sz w:val="14"/>
        </w:rPr>
      </w:pPr>
      <w:r>
        <w:rPr>
          <w:sz w:val="14"/>
        </w:rPr>
        <w:t>Parsons, William W.</w:t>
      </w:r>
    </w:p>
    <w:p w14:paraId="66B04248" w14:textId="77777777" w:rsidR="00273A25" w:rsidRDefault="00273A25" w:rsidP="00273A25">
      <w:pPr>
        <w:pStyle w:val="board"/>
        <w:framePr w:h="13006" w:hRule="exact" w:wrap="around" w:x="736" w:y="-329"/>
        <w:spacing w:before="0" w:line="20" w:lineRule="atLeast"/>
        <w:rPr>
          <w:sz w:val="14"/>
        </w:rPr>
      </w:pPr>
      <w:r>
        <w:rPr>
          <w:sz w:val="14"/>
        </w:rPr>
        <w:t>Pickens, Thomas B.</w:t>
      </w:r>
    </w:p>
    <w:p w14:paraId="12EBB2D4" w14:textId="77777777" w:rsidR="00273A25" w:rsidRDefault="00273A25" w:rsidP="00273A25">
      <w:pPr>
        <w:pStyle w:val="board"/>
        <w:framePr w:h="13006" w:hRule="exact" w:wrap="around" w:x="736" w:y="-329"/>
        <w:spacing w:before="0" w:line="20" w:lineRule="atLeast"/>
        <w:rPr>
          <w:sz w:val="14"/>
        </w:rPr>
      </w:pPr>
      <w:proofErr w:type="spellStart"/>
      <w:r>
        <w:rPr>
          <w:sz w:val="14"/>
        </w:rPr>
        <w:t>Readdy</w:t>
      </w:r>
      <w:proofErr w:type="spellEnd"/>
      <w:r>
        <w:rPr>
          <w:sz w:val="14"/>
        </w:rPr>
        <w:t>, William F.</w:t>
      </w:r>
    </w:p>
    <w:p w14:paraId="77382D5A" w14:textId="77777777" w:rsidR="00273A25" w:rsidRDefault="00273A25" w:rsidP="00273A25">
      <w:pPr>
        <w:pStyle w:val="board"/>
        <w:framePr w:h="13006" w:hRule="exact" w:wrap="around" w:x="736" w:y="-329"/>
        <w:spacing w:before="0" w:line="20" w:lineRule="atLeast"/>
        <w:rPr>
          <w:sz w:val="14"/>
        </w:rPr>
      </w:pPr>
      <w:proofErr w:type="spellStart"/>
      <w:r>
        <w:rPr>
          <w:sz w:val="14"/>
        </w:rPr>
        <w:t>Reightler</w:t>
      </w:r>
      <w:proofErr w:type="spellEnd"/>
      <w:r>
        <w:rPr>
          <w:sz w:val="14"/>
        </w:rPr>
        <w:t>, Kenneth S.</w:t>
      </w:r>
    </w:p>
    <w:p w14:paraId="4130DAB1" w14:textId="77777777" w:rsidR="00273A25" w:rsidRDefault="00273A25" w:rsidP="00273A25">
      <w:pPr>
        <w:pStyle w:val="board"/>
        <w:framePr w:h="13006" w:hRule="exact" w:wrap="around" w:x="736" w:y="-329"/>
        <w:spacing w:before="0" w:line="20" w:lineRule="atLeast"/>
        <w:rPr>
          <w:sz w:val="14"/>
        </w:rPr>
      </w:pPr>
      <w:r>
        <w:rPr>
          <w:sz w:val="14"/>
        </w:rPr>
        <w:t xml:space="preserve">Schmitt, Harrison H.  </w:t>
      </w:r>
    </w:p>
    <w:p w14:paraId="0A42A207" w14:textId="77777777" w:rsidR="00273A25" w:rsidRDefault="00273A25" w:rsidP="00273A25">
      <w:pPr>
        <w:pStyle w:val="board"/>
        <w:framePr w:h="13006" w:hRule="exact" w:wrap="around" w:x="736" w:y="-329"/>
        <w:spacing w:before="0" w:line="20" w:lineRule="atLeast"/>
        <w:rPr>
          <w:sz w:val="14"/>
        </w:rPr>
      </w:pPr>
      <w:proofErr w:type="spellStart"/>
      <w:r>
        <w:rPr>
          <w:sz w:val="14"/>
        </w:rPr>
        <w:t>Scolese</w:t>
      </w:r>
      <w:proofErr w:type="spellEnd"/>
      <w:r>
        <w:rPr>
          <w:sz w:val="14"/>
        </w:rPr>
        <w:t>, Christopher J.</w:t>
      </w:r>
    </w:p>
    <w:p w14:paraId="394EA555" w14:textId="77777777" w:rsidR="00273A25" w:rsidRDefault="00273A25" w:rsidP="00273A25">
      <w:pPr>
        <w:pStyle w:val="board"/>
        <w:framePr w:h="13006" w:hRule="exact" w:wrap="around" w:x="736" w:y="-329"/>
        <w:spacing w:before="0" w:line="20" w:lineRule="atLeast"/>
        <w:rPr>
          <w:sz w:val="14"/>
        </w:rPr>
      </w:pPr>
      <w:r>
        <w:rPr>
          <w:sz w:val="14"/>
        </w:rPr>
        <w:t>Shaw, Brewster H.</w:t>
      </w:r>
    </w:p>
    <w:p w14:paraId="19298FF6" w14:textId="77777777" w:rsidR="00273A25" w:rsidRDefault="00273A25" w:rsidP="00273A25">
      <w:pPr>
        <w:pStyle w:val="board"/>
        <w:framePr w:h="13006" w:hRule="exact" w:wrap="around" w:x="736" w:y="-329"/>
        <w:spacing w:before="0" w:line="20" w:lineRule="atLeast"/>
        <w:rPr>
          <w:sz w:val="14"/>
        </w:rPr>
      </w:pPr>
      <w:proofErr w:type="spellStart"/>
      <w:r>
        <w:rPr>
          <w:sz w:val="14"/>
        </w:rPr>
        <w:t>Sirangelo</w:t>
      </w:r>
      <w:proofErr w:type="spellEnd"/>
      <w:r>
        <w:rPr>
          <w:sz w:val="14"/>
        </w:rPr>
        <w:t>, Mark N.</w:t>
      </w:r>
    </w:p>
    <w:p w14:paraId="6A84A14A" w14:textId="77777777" w:rsidR="00273A25" w:rsidRDefault="00273A25" w:rsidP="00273A25">
      <w:pPr>
        <w:pStyle w:val="board"/>
        <w:framePr w:h="13006" w:hRule="exact" w:wrap="around" w:x="736" w:y="-329"/>
        <w:spacing w:before="0" w:line="20" w:lineRule="atLeast"/>
        <w:rPr>
          <w:sz w:val="14"/>
        </w:rPr>
      </w:pPr>
      <w:r>
        <w:rPr>
          <w:sz w:val="14"/>
        </w:rPr>
        <w:t>Stafford, Thomas P.</w:t>
      </w:r>
    </w:p>
    <w:p w14:paraId="7D2C7450" w14:textId="77777777" w:rsidR="00273A25" w:rsidRDefault="00273A25" w:rsidP="00273A25">
      <w:pPr>
        <w:pStyle w:val="board"/>
        <w:framePr w:h="13006" w:hRule="exact" w:wrap="around" w:x="736" w:y="-329"/>
        <w:spacing w:before="0" w:line="20" w:lineRule="atLeast"/>
        <w:rPr>
          <w:sz w:val="14"/>
        </w:rPr>
      </w:pPr>
      <w:r>
        <w:rPr>
          <w:sz w:val="14"/>
        </w:rPr>
        <w:t>Staples, William A.</w:t>
      </w:r>
    </w:p>
    <w:p w14:paraId="2D771880" w14:textId="77777777" w:rsidR="00273A25" w:rsidRDefault="00273A25" w:rsidP="00273A25">
      <w:pPr>
        <w:pStyle w:val="board"/>
        <w:framePr w:h="13006" w:hRule="exact" w:wrap="around" w:x="736" w:y="-329"/>
        <w:spacing w:before="0" w:line="20" w:lineRule="atLeast"/>
        <w:rPr>
          <w:sz w:val="14"/>
        </w:rPr>
      </w:pPr>
      <w:proofErr w:type="spellStart"/>
      <w:r>
        <w:rPr>
          <w:sz w:val="14"/>
        </w:rPr>
        <w:t>Stegemoeller</w:t>
      </w:r>
      <w:proofErr w:type="spellEnd"/>
      <w:r>
        <w:rPr>
          <w:sz w:val="14"/>
        </w:rPr>
        <w:t>, Charles M.</w:t>
      </w:r>
    </w:p>
    <w:p w14:paraId="4CF3AEA8" w14:textId="77777777" w:rsidR="00273A25" w:rsidRDefault="00273A25" w:rsidP="00273A25">
      <w:pPr>
        <w:pStyle w:val="board"/>
        <w:framePr w:h="13006" w:hRule="exact" w:wrap="around" w:x="736" w:y="-329"/>
        <w:spacing w:before="0" w:line="20" w:lineRule="atLeast"/>
        <w:rPr>
          <w:sz w:val="14"/>
        </w:rPr>
      </w:pPr>
      <w:r>
        <w:rPr>
          <w:sz w:val="14"/>
        </w:rPr>
        <w:t>Stephens, Richard D.</w:t>
      </w:r>
    </w:p>
    <w:p w14:paraId="3B8039CC" w14:textId="77777777" w:rsidR="00273A25" w:rsidRDefault="00273A25" w:rsidP="00273A25">
      <w:pPr>
        <w:pStyle w:val="board"/>
        <w:framePr w:h="13006" w:hRule="exact" w:wrap="around" w:x="736" w:y="-329"/>
        <w:spacing w:before="0" w:line="20" w:lineRule="atLeast"/>
        <w:rPr>
          <w:sz w:val="14"/>
        </w:rPr>
      </w:pPr>
      <w:proofErr w:type="spellStart"/>
      <w:r>
        <w:rPr>
          <w:sz w:val="14"/>
        </w:rPr>
        <w:t>Suffredini</w:t>
      </w:r>
      <w:proofErr w:type="spellEnd"/>
      <w:r>
        <w:rPr>
          <w:sz w:val="14"/>
        </w:rPr>
        <w:t>, Michael</w:t>
      </w:r>
    </w:p>
    <w:p w14:paraId="41362DFC" w14:textId="77777777" w:rsidR="00273A25" w:rsidRDefault="00273A25" w:rsidP="00273A25">
      <w:pPr>
        <w:pStyle w:val="board"/>
        <w:framePr w:h="13006" w:hRule="exact" w:wrap="around" w:x="736" w:y="-329"/>
        <w:spacing w:before="0" w:line="20" w:lineRule="atLeast"/>
        <w:rPr>
          <w:sz w:val="14"/>
        </w:rPr>
      </w:pPr>
      <w:r>
        <w:rPr>
          <w:sz w:val="14"/>
        </w:rPr>
        <w:t>Swallow, Edward M.</w:t>
      </w:r>
    </w:p>
    <w:p w14:paraId="568F0572" w14:textId="77777777" w:rsidR="00273A25" w:rsidRDefault="00273A25" w:rsidP="00273A25">
      <w:pPr>
        <w:pStyle w:val="board"/>
        <w:framePr w:h="13006" w:hRule="exact" w:wrap="around" w:x="736" w:y="-329"/>
        <w:spacing w:before="0" w:line="20" w:lineRule="atLeast"/>
        <w:rPr>
          <w:sz w:val="14"/>
        </w:rPr>
      </w:pPr>
      <w:r>
        <w:rPr>
          <w:sz w:val="14"/>
        </w:rPr>
        <w:t>Thompson, David W.</w:t>
      </w:r>
    </w:p>
    <w:p w14:paraId="47D0CBA4" w14:textId="77777777" w:rsidR="00273A25" w:rsidRDefault="00273A25" w:rsidP="00273A25">
      <w:pPr>
        <w:pStyle w:val="board"/>
        <w:framePr w:h="13006" w:hRule="exact" w:wrap="around" w:x="736" w:y="-329"/>
        <w:spacing w:before="0" w:line="20" w:lineRule="atLeast"/>
        <w:rPr>
          <w:sz w:val="14"/>
        </w:rPr>
      </w:pPr>
      <w:r>
        <w:rPr>
          <w:sz w:val="14"/>
        </w:rPr>
        <w:t>Truly, Richard H.</w:t>
      </w:r>
    </w:p>
    <w:p w14:paraId="30213BA1" w14:textId="77777777" w:rsidR="00273A25" w:rsidRDefault="00273A25" w:rsidP="00273A25">
      <w:pPr>
        <w:pStyle w:val="board"/>
        <w:framePr w:h="13006" w:hRule="exact" w:wrap="around" w:x="736" w:y="-329"/>
        <w:spacing w:before="0" w:line="20" w:lineRule="atLeast"/>
        <w:rPr>
          <w:sz w:val="14"/>
        </w:rPr>
      </w:pPr>
      <w:proofErr w:type="spellStart"/>
      <w:r>
        <w:rPr>
          <w:sz w:val="14"/>
        </w:rPr>
        <w:t>Vantine</w:t>
      </w:r>
      <w:proofErr w:type="spellEnd"/>
      <w:r>
        <w:rPr>
          <w:sz w:val="14"/>
        </w:rPr>
        <w:t>, William</w:t>
      </w:r>
    </w:p>
    <w:p w14:paraId="05F95C4B" w14:textId="77777777" w:rsidR="00273A25" w:rsidRDefault="00273A25" w:rsidP="00273A25">
      <w:pPr>
        <w:pStyle w:val="board"/>
        <w:framePr w:h="13006" w:hRule="exact" w:wrap="around" w:x="736" w:y="-329"/>
        <w:spacing w:before="0" w:line="20" w:lineRule="atLeast"/>
        <w:rPr>
          <w:sz w:val="14"/>
        </w:rPr>
      </w:pPr>
      <w:r>
        <w:rPr>
          <w:sz w:val="14"/>
        </w:rPr>
        <w:t>Wagner, Elizabeth</w:t>
      </w:r>
    </w:p>
    <w:p w14:paraId="4A5663B1" w14:textId="5514ED5B" w:rsidR="00273A25" w:rsidRDefault="00273A25" w:rsidP="00273A25">
      <w:pPr>
        <w:pStyle w:val="board"/>
        <w:framePr w:h="13006" w:hRule="exact" w:wrap="around" w:x="736" w:y="-329"/>
        <w:spacing w:before="0" w:line="20" w:lineRule="atLeast"/>
        <w:rPr>
          <w:sz w:val="14"/>
        </w:rPr>
      </w:pPr>
      <w:proofErr w:type="spellStart"/>
      <w:r>
        <w:rPr>
          <w:sz w:val="14"/>
        </w:rPr>
        <w:t>Whitesides</w:t>
      </w:r>
      <w:proofErr w:type="spellEnd"/>
      <w:r>
        <w:rPr>
          <w:sz w:val="14"/>
        </w:rPr>
        <w:t>, George</w:t>
      </w:r>
    </w:p>
    <w:p w14:paraId="438AB774" w14:textId="1EED9528" w:rsidR="00BB2F01" w:rsidRPr="00CD7B0C" w:rsidRDefault="00273A25" w:rsidP="00ED5173">
      <w:pPr>
        <w:pStyle w:val="board"/>
        <w:framePr w:h="13006" w:hRule="exact" w:wrap="around" w:x="736" w:y="-329"/>
        <w:spacing w:before="0" w:line="20" w:lineRule="atLeast"/>
        <w:rPr>
          <w:sz w:val="14"/>
        </w:rPr>
      </w:pPr>
      <w:r>
        <w:rPr>
          <w:sz w:val="14"/>
        </w:rPr>
        <w:t xml:space="preserve">Wyche, Vanessa E. </w:t>
      </w:r>
    </w:p>
    <w:p w14:paraId="7B6EFCBE" w14:textId="252C0D61" w:rsidR="003B1DBB" w:rsidRPr="004C668D" w:rsidRDefault="003B1DBB" w:rsidP="00C754F7">
      <w:pPr>
        <w:pStyle w:val="BodyText"/>
        <w:tabs>
          <w:tab w:val="right" w:pos="9360"/>
        </w:tabs>
        <w:ind w:left="1440"/>
        <w:rPr>
          <w:rFonts w:ascii="Times New Roman" w:hAnsi="Times New Roman" w:cs="Times New Roman"/>
          <w:szCs w:val="24"/>
        </w:rPr>
      </w:pPr>
      <w:r w:rsidRPr="004C668D">
        <w:rPr>
          <w:rFonts w:ascii="Times New Roman" w:hAnsi="Times New Roman" w:cs="Times New Roman"/>
          <w:b/>
          <w:szCs w:val="24"/>
        </w:rPr>
        <w:t>For Immediate Release</w:t>
      </w:r>
      <w:r>
        <w:rPr>
          <w:rFonts w:ascii="Times New Roman" w:hAnsi="Times New Roman" w:cs="Times New Roman"/>
          <w:b/>
          <w:szCs w:val="24"/>
        </w:rPr>
        <w:tab/>
      </w:r>
      <w:r>
        <w:rPr>
          <w:rFonts w:ascii="Times New Roman" w:hAnsi="Times New Roman" w:cs="Times New Roman"/>
          <w:szCs w:val="24"/>
        </w:rPr>
        <w:t>January</w:t>
      </w:r>
      <w:r w:rsidR="004A3604">
        <w:rPr>
          <w:rFonts w:ascii="Times New Roman" w:hAnsi="Times New Roman" w:cs="Times New Roman"/>
          <w:szCs w:val="24"/>
        </w:rPr>
        <w:t xml:space="preserve"> </w:t>
      </w:r>
      <w:r w:rsidR="000B56B4">
        <w:rPr>
          <w:rFonts w:ascii="Times New Roman" w:hAnsi="Times New Roman" w:cs="Times New Roman"/>
          <w:szCs w:val="24"/>
        </w:rPr>
        <w:t>2</w:t>
      </w:r>
      <w:r w:rsidR="0086519F">
        <w:rPr>
          <w:rFonts w:ascii="Times New Roman" w:hAnsi="Times New Roman" w:cs="Times New Roman"/>
          <w:szCs w:val="24"/>
        </w:rPr>
        <w:t>6</w:t>
      </w:r>
      <w:r>
        <w:rPr>
          <w:rFonts w:ascii="Times New Roman" w:hAnsi="Times New Roman" w:cs="Times New Roman"/>
          <w:szCs w:val="24"/>
        </w:rPr>
        <w:t>, 20</w:t>
      </w:r>
      <w:r w:rsidR="00D4738F">
        <w:rPr>
          <w:rFonts w:ascii="Times New Roman" w:hAnsi="Times New Roman" w:cs="Times New Roman"/>
          <w:szCs w:val="24"/>
        </w:rPr>
        <w:t>2</w:t>
      </w:r>
      <w:r w:rsidR="00ED5173">
        <w:rPr>
          <w:rFonts w:ascii="Times New Roman" w:hAnsi="Times New Roman" w:cs="Times New Roman"/>
          <w:szCs w:val="24"/>
        </w:rPr>
        <w:t>3</w:t>
      </w:r>
    </w:p>
    <w:p w14:paraId="6BE2F125" w14:textId="77777777" w:rsidR="003B1DBB" w:rsidRDefault="003B1DBB" w:rsidP="003B1DBB">
      <w:pPr>
        <w:pStyle w:val="BodyText"/>
        <w:ind w:left="-720"/>
        <w:rPr>
          <w:rFonts w:ascii="Times New Roman" w:hAnsi="Times New Roman" w:cs="Times New Roman"/>
          <w:szCs w:val="24"/>
        </w:rPr>
      </w:pPr>
      <w:r w:rsidRPr="004C668D">
        <w:rPr>
          <w:rFonts w:ascii="Times New Roman" w:hAnsi="Times New Roman" w:cs="Times New Roman"/>
          <w:szCs w:val="24"/>
        </w:rPr>
        <w:t>Media Contact</w:t>
      </w:r>
      <w:r>
        <w:rPr>
          <w:rFonts w:ascii="Times New Roman" w:hAnsi="Times New Roman" w:cs="Times New Roman"/>
          <w:szCs w:val="24"/>
        </w:rPr>
        <w:t>: Lindsey Cousins</w:t>
      </w:r>
    </w:p>
    <w:p w14:paraId="7C49F679" w14:textId="336FF1FD" w:rsidR="003B1DBB" w:rsidRDefault="003B1DBB" w:rsidP="003B1DBB">
      <w:pPr>
        <w:pStyle w:val="BodyText"/>
        <w:ind w:left="-720"/>
        <w:rPr>
          <w:rFonts w:ascii="Times New Roman" w:hAnsi="Times New Roman" w:cs="Times New Roman"/>
          <w:szCs w:val="24"/>
        </w:rPr>
      </w:pPr>
      <w:r>
        <w:rPr>
          <w:rFonts w:ascii="Times New Roman" w:hAnsi="Times New Roman" w:cs="Times New Roman"/>
          <w:szCs w:val="24"/>
        </w:rPr>
        <w:t xml:space="preserve">281-723-5683, </w:t>
      </w:r>
      <w:hyperlink r:id="rId8" w:history="1">
        <w:r w:rsidR="00C53EAB" w:rsidRPr="00B1326B">
          <w:rPr>
            <w:rStyle w:val="Hyperlink"/>
            <w:rFonts w:ascii="Times New Roman" w:hAnsi="Times New Roman" w:cs="Times New Roman"/>
            <w:szCs w:val="24"/>
          </w:rPr>
          <w:t>lindsey@baysidegraphics.net</w:t>
        </w:r>
      </w:hyperlink>
      <w:r w:rsidRPr="004C668D">
        <w:rPr>
          <w:rFonts w:ascii="Times New Roman" w:hAnsi="Times New Roman" w:cs="Times New Roman"/>
          <w:szCs w:val="24"/>
        </w:rPr>
        <w:t xml:space="preserve"> </w:t>
      </w:r>
    </w:p>
    <w:p w14:paraId="68A35492" w14:textId="77777777" w:rsidR="002D6820" w:rsidRDefault="002D6820" w:rsidP="003B1DBB">
      <w:pPr>
        <w:pStyle w:val="BodyText"/>
        <w:ind w:left="-720"/>
        <w:rPr>
          <w:rFonts w:ascii="Times New Roman" w:hAnsi="Times New Roman" w:cs="Times New Roman"/>
          <w:szCs w:val="24"/>
        </w:rPr>
      </w:pPr>
    </w:p>
    <w:p w14:paraId="1A209289" w14:textId="29F80353" w:rsidR="002D6820" w:rsidRDefault="002D6820" w:rsidP="00ED5173">
      <w:pPr>
        <w:shd w:val="clear" w:color="auto" w:fill="FFFFFF"/>
        <w:jc w:val="center"/>
        <w:rPr>
          <w:rFonts w:cstheme="minorHAnsi"/>
          <w:b/>
          <w:bCs/>
          <w:color w:val="222222"/>
          <w:sz w:val="22"/>
          <w:szCs w:val="22"/>
          <w:shd w:val="clear" w:color="auto" w:fill="FFFFFF"/>
        </w:rPr>
      </w:pPr>
      <w:r>
        <w:rPr>
          <w:rFonts w:cstheme="minorHAnsi"/>
          <w:b/>
          <w:bCs/>
          <w:noProof/>
          <w:color w:val="222222"/>
          <w:sz w:val="22"/>
          <w:szCs w:val="22"/>
          <w:shd w:val="clear" w:color="auto" w:fill="FFFFFF"/>
        </w:rPr>
        <w:drawing>
          <wp:inline distT="0" distB="0" distL="0" distR="0" wp14:anchorId="2AA45D3F" wp14:editId="684B7FBA">
            <wp:extent cx="3930650" cy="2615394"/>
            <wp:effectExtent l="0" t="0" r="0" b="0"/>
            <wp:docPr id="1" name="Picture 1"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the arms crosse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9120" cy="2621030"/>
                    </a:xfrm>
                    <a:prstGeom prst="rect">
                      <a:avLst/>
                    </a:prstGeom>
                  </pic:spPr>
                </pic:pic>
              </a:graphicData>
            </a:graphic>
          </wp:inline>
        </w:drawing>
      </w:r>
    </w:p>
    <w:p w14:paraId="637805D9" w14:textId="77777777" w:rsidR="002D6820" w:rsidRDefault="002D6820" w:rsidP="00ED5173">
      <w:pPr>
        <w:shd w:val="clear" w:color="auto" w:fill="FFFFFF"/>
        <w:jc w:val="center"/>
        <w:rPr>
          <w:rFonts w:cstheme="minorHAnsi"/>
          <w:b/>
          <w:bCs/>
          <w:color w:val="222222"/>
          <w:sz w:val="22"/>
          <w:szCs w:val="22"/>
          <w:shd w:val="clear" w:color="auto" w:fill="FFFFFF"/>
        </w:rPr>
      </w:pPr>
    </w:p>
    <w:p w14:paraId="7505E669" w14:textId="6EA24D2F" w:rsidR="00ED5173" w:rsidRPr="00074CAD" w:rsidRDefault="00ED5173" w:rsidP="00ED5173">
      <w:pPr>
        <w:shd w:val="clear" w:color="auto" w:fill="FFFFFF"/>
        <w:jc w:val="center"/>
        <w:rPr>
          <w:rFonts w:cstheme="minorHAnsi"/>
          <w:b/>
          <w:bCs/>
          <w:sz w:val="22"/>
          <w:szCs w:val="22"/>
        </w:rPr>
      </w:pPr>
      <w:r w:rsidRPr="00074CAD">
        <w:rPr>
          <w:rFonts w:cstheme="minorHAnsi"/>
          <w:b/>
          <w:bCs/>
          <w:color w:val="222222"/>
          <w:sz w:val="22"/>
          <w:szCs w:val="22"/>
          <w:shd w:val="clear" w:color="auto" w:fill="FFFFFF"/>
        </w:rPr>
        <w:t xml:space="preserve">Gwynne Shotwell, </w:t>
      </w:r>
      <w:r>
        <w:rPr>
          <w:rFonts w:cstheme="minorHAnsi"/>
          <w:b/>
          <w:bCs/>
          <w:color w:val="222222"/>
          <w:sz w:val="22"/>
          <w:szCs w:val="22"/>
          <w:shd w:val="clear" w:color="auto" w:fill="FFFFFF"/>
        </w:rPr>
        <w:t>P</w:t>
      </w:r>
      <w:r w:rsidRPr="00074CAD">
        <w:rPr>
          <w:rFonts w:cstheme="minorHAnsi"/>
          <w:b/>
          <w:bCs/>
          <w:color w:val="222222"/>
          <w:sz w:val="22"/>
          <w:szCs w:val="22"/>
          <w:shd w:val="clear" w:color="auto" w:fill="FFFFFF"/>
        </w:rPr>
        <w:t>resident and COO of SpaceX</w:t>
      </w:r>
      <w:r w:rsidRPr="00074CAD">
        <w:rPr>
          <w:rFonts w:cstheme="minorHAnsi"/>
          <w:b/>
          <w:bCs/>
          <w:sz w:val="22"/>
          <w:szCs w:val="22"/>
        </w:rPr>
        <w:t>, to receive the 2023</w:t>
      </w:r>
    </w:p>
    <w:p w14:paraId="7E653AC2" w14:textId="77777777" w:rsidR="00ED5173" w:rsidRPr="00074CAD" w:rsidRDefault="00ED5173" w:rsidP="00ED5173">
      <w:pPr>
        <w:shd w:val="clear" w:color="auto" w:fill="FFFFFF"/>
        <w:jc w:val="center"/>
        <w:rPr>
          <w:rFonts w:cstheme="minorHAnsi"/>
          <w:b/>
          <w:bCs/>
          <w:sz w:val="22"/>
          <w:szCs w:val="22"/>
        </w:rPr>
      </w:pPr>
      <w:r w:rsidRPr="00074CAD">
        <w:rPr>
          <w:rFonts w:cstheme="minorHAnsi"/>
          <w:b/>
          <w:bCs/>
          <w:sz w:val="22"/>
          <w:szCs w:val="22"/>
        </w:rPr>
        <w:t>National Space Trophy</w:t>
      </w:r>
    </w:p>
    <w:p w14:paraId="2F56407F" w14:textId="77777777" w:rsidR="004D44C9" w:rsidRPr="004D44C9" w:rsidRDefault="004D44C9" w:rsidP="004D44C9">
      <w:pPr>
        <w:pStyle w:val="BodyText"/>
        <w:jc w:val="center"/>
        <w:rPr>
          <w:rFonts w:ascii="Times New Roman" w:hAnsi="Times New Roman" w:cs="Times New Roman"/>
          <w:b/>
          <w:szCs w:val="24"/>
        </w:rPr>
      </w:pPr>
    </w:p>
    <w:p w14:paraId="284AC985" w14:textId="5DD6970A" w:rsidR="00ED5173" w:rsidRPr="00236D63" w:rsidRDefault="00ED5173" w:rsidP="00ED5173">
      <w:pPr>
        <w:shd w:val="clear" w:color="auto" w:fill="FFFFFF"/>
        <w:rPr>
          <w:rFonts w:cstheme="minorHAnsi"/>
          <w:sz w:val="22"/>
          <w:szCs w:val="22"/>
        </w:rPr>
      </w:pPr>
      <w:r w:rsidRPr="00236D63">
        <w:rPr>
          <w:rFonts w:cstheme="minorHAnsi"/>
          <w:b/>
          <w:bCs/>
          <w:sz w:val="22"/>
          <w:szCs w:val="22"/>
        </w:rPr>
        <w:t>Bay Area, Houston, Texas</w:t>
      </w:r>
      <w:r w:rsidRPr="00236D63">
        <w:rPr>
          <w:rFonts w:cstheme="minorHAnsi"/>
          <w:sz w:val="22"/>
          <w:szCs w:val="22"/>
        </w:rPr>
        <w:t xml:space="preserve"> (January </w:t>
      </w:r>
      <w:r w:rsidR="00835297">
        <w:rPr>
          <w:rFonts w:cstheme="minorHAnsi"/>
          <w:sz w:val="22"/>
          <w:szCs w:val="22"/>
        </w:rPr>
        <w:t>2</w:t>
      </w:r>
      <w:r w:rsidR="0086519F">
        <w:rPr>
          <w:rFonts w:cstheme="minorHAnsi"/>
          <w:sz w:val="22"/>
          <w:szCs w:val="22"/>
        </w:rPr>
        <w:t>6</w:t>
      </w:r>
      <w:r w:rsidRPr="00236D63">
        <w:rPr>
          <w:rFonts w:cstheme="minorHAnsi"/>
          <w:sz w:val="22"/>
          <w:szCs w:val="22"/>
        </w:rPr>
        <w:t xml:space="preserve">, 2023). The Rotary National Award for Space Achievement (RNASA) Foundation has selected </w:t>
      </w:r>
      <w:r w:rsidRPr="00236D63">
        <w:rPr>
          <w:rFonts w:cstheme="minorHAnsi"/>
          <w:color w:val="222222"/>
          <w:sz w:val="22"/>
          <w:szCs w:val="22"/>
          <w:shd w:val="clear" w:color="auto" w:fill="FFFFFF"/>
        </w:rPr>
        <w:t xml:space="preserve">Gwynne Shotwell, </w:t>
      </w:r>
      <w:r>
        <w:rPr>
          <w:rFonts w:cstheme="minorHAnsi"/>
          <w:color w:val="222222"/>
          <w:sz w:val="22"/>
          <w:szCs w:val="22"/>
          <w:shd w:val="clear" w:color="auto" w:fill="FFFFFF"/>
        </w:rPr>
        <w:t>P</w:t>
      </w:r>
      <w:r w:rsidRPr="00236D63">
        <w:rPr>
          <w:rFonts w:cstheme="minorHAnsi"/>
          <w:color w:val="222222"/>
          <w:sz w:val="22"/>
          <w:szCs w:val="22"/>
          <w:shd w:val="clear" w:color="auto" w:fill="FFFFFF"/>
        </w:rPr>
        <w:t>resident and COO of SpaceX,</w:t>
      </w:r>
      <w:r w:rsidRPr="00236D63">
        <w:rPr>
          <w:rFonts w:cstheme="minorHAnsi"/>
          <w:sz w:val="22"/>
          <w:szCs w:val="22"/>
        </w:rPr>
        <w:t xml:space="preserve"> to receive the 2023 National Space Trophy. The banquet honoring Ms. Shotwell will be held on April </w:t>
      </w:r>
      <w:r w:rsidRPr="009C24FB">
        <w:rPr>
          <w:rFonts w:cstheme="minorHAnsi"/>
          <w:sz w:val="22"/>
          <w:szCs w:val="22"/>
        </w:rPr>
        <w:t>28</w:t>
      </w:r>
      <w:r w:rsidRPr="00236D63">
        <w:rPr>
          <w:rFonts w:cstheme="minorHAnsi"/>
          <w:sz w:val="22"/>
          <w:szCs w:val="22"/>
        </w:rPr>
        <w:t>, 202</w:t>
      </w:r>
      <w:r w:rsidRPr="009C24FB">
        <w:rPr>
          <w:rFonts w:cstheme="minorHAnsi"/>
          <w:sz w:val="22"/>
          <w:szCs w:val="22"/>
        </w:rPr>
        <w:t>3</w:t>
      </w:r>
      <w:r w:rsidRPr="00236D63">
        <w:rPr>
          <w:rFonts w:cstheme="minorHAnsi"/>
          <w:sz w:val="22"/>
          <w:szCs w:val="22"/>
        </w:rPr>
        <w:t>, at the Houston Hyatt Regency in Houston, Texas.</w:t>
      </w:r>
    </w:p>
    <w:p w14:paraId="5821BA0C" w14:textId="77777777" w:rsidR="00ED5173" w:rsidRPr="00236D63" w:rsidRDefault="00ED5173" w:rsidP="00ED5173">
      <w:pPr>
        <w:shd w:val="clear" w:color="auto" w:fill="FFFFFF"/>
        <w:rPr>
          <w:rFonts w:cstheme="minorHAnsi"/>
          <w:sz w:val="22"/>
          <w:szCs w:val="22"/>
        </w:rPr>
      </w:pPr>
    </w:p>
    <w:p w14:paraId="20EB4A2F" w14:textId="3F1C713A" w:rsidR="00ED5173" w:rsidRDefault="00ED5173" w:rsidP="00ED5173">
      <w:pPr>
        <w:shd w:val="clear" w:color="auto" w:fill="FFFFFF"/>
        <w:rPr>
          <w:rFonts w:cstheme="minorHAnsi"/>
          <w:sz w:val="22"/>
          <w:szCs w:val="22"/>
        </w:rPr>
      </w:pPr>
      <w:r w:rsidRPr="00236D63">
        <w:rPr>
          <w:rFonts w:cstheme="minorHAnsi"/>
          <w:sz w:val="22"/>
          <w:szCs w:val="22"/>
        </w:rPr>
        <w:t xml:space="preserve">Rodolfo Gonzalez, </w:t>
      </w:r>
      <w:r>
        <w:rPr>
          <w:rFonts w:cstheme="minorHAnsi"/>
          <w:sz w:val="22"/>
          <w:szCs w:val="22"/>
        </w:rPr>
        <w:t>p</w:t>
      </w:r>
      <w:r w:rsidRPr="00236D63">
        <w:rPr>
          <w:rFonts w:cstheme="minorHAnsi"/>
          <w:sz w:val="22"/>
          <w:szCs w:val="22"/>
        </w:rPr>
        <w:t>resident of the RNASA Foundation</w:t>
      </w:r>
      <w:r>
        <w:rPr>
          <w:rFonts w:cstheme="minorHAnsi"/>
          <w:sz w:val="22"/>
          <w:szCs w:val="22"/>
        </w:rPr>
        <w:t>,</w:t>
      </w:r>
      <w:r w:rsidRPr="00236D63">
        <w:rPr>
          <w:rFonts w:cstheme="minorHAnsi"/>
          <w:sz w:val="22"/>
          <w:szCs w:val="22"/>
        </w:rPr>
        <w:t xml:space="preserve"> said, "The RNASA Foundation is excited to recognize </w:t>
      </w:r>
      <w:r w:rsidRPr="009C24FB">
        <w:rPr>
          <w:rFonts w:cstheme="minorHAnsi"/>
          <w:sz w:val="22"/>
          <w:szCs w:val="22"/>
        </w:rPr>
        <w:t>Ms. Shotwell</w:t>
      </w:r>
      <w:r w:rsidRPr="00236D63">
        <w:rPr>
          <w:rFonts w:cstheme="minorHAnsi"/>
          <w:sz w:val="22"/>
          <w:szCs w:val="22"/>
        </w:rPr>
        <w:t xml:space="preserve"> as the guest of honor at the 202</w:t>
      </w:r>
      <w:r w:rsidRPr="009C24FB">
        <w:rPr>
          <w:rFonts w:cstheme="minorHAnsi"/>
          <w:sz w:val="22"/>
          <w:szCs w:val="22"/>
        </w:rPr>
        <w:t>3</w:t>
      </w:r>
      <w:r w:rsidRPr="00236D63">
        <w:rPr>
          <w:rFonts w:cstheme="minorHAnsi"/>
          <w:sz w:val="22"/>
          <w:szCs w:val="22"/>
        </w:rPr>
        <w:t xml:space="preserve"> Space Award Gala.”</w:t>
      </w:r>
    </w:p>
    <w:p w14:paraId="7D89AF28" w14:textId="77777777" w:rsidR="00ED5173" w:rsidRPr="00236D63" w:rsidRDefault="00ED5173" w:rsidP="00ED5173">
      <w:pPr>
        <w:shd w:val="clear" w:color="auto" w:fill="FFFFFF"/>
        <w:rPr>
          <w:rFonts w:cstheme="minorHAnsi"/>
          <w:sz w:val="22"/>
          <w:szCs w:val="22"/>
        </w:rPr>
      </w:pPr>
    </w:p>
    <w:p w14:paraId="5B2611FF" w14:textId="260A09CC" w:rsidR="00DF1646" w:rsidRDefault="00ED5173" w:rsidP="00ED5173">
      <w:pPr>
        <w:rPr>
          <w:rFonts w:cstheme="minorHAnsi"/>
          <w:color w:val="FF0000"/>
          <w:sz w:val="22"/>
          <w:szCs w:val="22"/>
        </w:rPr>
      </w:pPr>
      <w:r>
        <w:rPr>
          <w:rFonts w:cstheme="minorHAnsi"/>
          <w:sz w:val="22"/>
          <w:szCs w:val="22"/>
        </w:rPr>
        <w:t>Shotwell</w:t>
      </w:r>
      <w:r w:rsidRPr="00236D63">
        <w:rPr>
          <w:rFonts w:cstheme="minorHAnsi"/>
          <w:sz w:val="22"/>
          <w:szCs w:val="22"/>
        </w:rPr>
        <w:t xml:space="preserve"> was nominated for the award by </w:t>
      </w:r>
      <w:r>
        <w:rPr>
          <w:rFonts w:cstheme="minorHAnsi"/>
          <w:sz w:val="22"/>
          <w:szCs w:val="22"/>
        </w:rPr>
        <w:t xml:space="preserve">Rob Meyerson, founder and CEO of Delalune Space. </w:t>
      </w:r>
      <w:r w:rsidRPr="00236D63">
        <w:rPr>
          <w:rFonts w:cstheme="minorHAnsi"/>
          <w:sz w:val="22"/>
          <w:szCs w:val="22"/>
        </w:rPr>
        <w:t xml:space="preserve">In recommending </w:t>
      </w:r>
      <w:r>
        <w:rPr>
          <w:rFonts w:cstheme="minorHAnsi"/>
          <w:sz w:val="22"/>
          <w:szCs w:val="22"/>
        </w:rPr>
        <w:t>Shotwell, Meyerson</w:t>
      </w:r>
      <w:r w:rsidRPr="00236D63">
        <w:rPr>
          <w:rFonts w:cstheme="minorHAnsi"/>
          <w:sz w:val="22"/>
          <w:szCs w:val="22"/>
        </w:rPr>
        <w:t xml:space="preserve"> </w:t>
      </w:r>
      <w:r>
        <w:rPr>
          <w:rFonts w:cstheme="minorHAnsi"/>
          <w:sz w:val="22"/>
          <w:szCs w:val="22"/>
        </w:rPr>
        <w:t>described her as “a</w:t>
      </w:r>
      <w:r w:rsidRPr="00236D63">
        <w:rPr>
          <w:rFonts w:cstheme="minorHAnsi"/>
          <w:sz w:val="22"/>
          <w:szCs w:val="22"/>
        </w:rPr>
        <w:t xml:space="preserve"> strong leader, engineer, and trusted partner to NASA, the Air Force, the National Security community</w:t>
      </w:r>
      <w:r>
        <w:rPr>
          <w:rFonts w:cstheme="minorHAnsi"/>
          <w:sz w:val="22"/>
          <w:szCs w:val="22"/>
        </w:rPr>
        <w:t>,</w:t>
      </w:r>
      <w:r w:rsidRPr="00236D63">
        <w:rPr>
          <w:rFonts w:cstheme="minorHAnsi"/>
          <w:sz w:val="22"/>
          <w:szCs w:val="22"/>
        </w:rPr>
        <w:t xml:space="preserve"> and commercial customers</w:t>
      </w:r>
      <w:r>
        <w:rPr>
          <w:rFonts w:cstheme="minorHAnsi"/>
          <w:sz w:val="22"/>
          <w:szCs w:val="22"/>
        </w:rPr>
        <w:t>.”</w:t>
      </w:r>
      <w:r w:rsidRPr="00236D63">
        <w:rPr>
          <w:rFonts w:cstheme="minorHAnsi"/>
          <w:sz w:val="22"/>
          <w:szCs w:val="22"/>
        </w:rPr>
        <w:t xml:space="preserve"> In a 2020 </w:t>
      </w:r>
      <w:r w:rsidRPr="00074CAD">
        <w:rPr>
          <w:rFonts w:cstheme="minorHAnsi"/>
          <w:i/>
          <w:iCs/>
          <w:sz w:val="22"/>
          <w:szCs w:val="22"/>
        </w:rPr>
        <w:t>Bloomberg</w:t>
      </w:r>
      <w:r w:rsidRPr="00236D63">
        <w:rPr>
          <w:rFonts w:cstheme="minorHAnsi"/>
          <w:sz w:val="22"/>
          <w:szCs w:val="22"/>
        </w:rPr>
        <w:t xml:space="preserve"> article, Matt</w:t>
      </w:r>
      <w:r>
        <w:rPr>
          <w:rFonts w:cstheme="minorHAnsi"/>
          <w:sz w:val="22"/>
          <w:szCs w:val="22"/>
        </w:rPr>
        <w:t>hew</w:t>
      </w:r>
      <w:r w:rsidRPr="00236D63">
        <w:rPr>
          <w:rFonts w:cstheme="minorHAnsi"/>
          <w:sz w:val="22"/>
          <w:szCs w:val="22"/>
        </w:rPr>
        <w:t xml:space="preserve"> Desch, CEO of Iridium Communications Inc.</w:t>
      </w:r>
      <w:ins w:id="0" w:author="Lindsey Cousins" w:date="2023-01-26T16:30:00Z">
        <w:r w:rsidR="0086519F">
          <w:rPr>
            <w:rFonts w:cstheme="minorHAnsi"/>
            <w:sz w:val="22"/>
            <w:szCs w:val="22"/>
          </w:rPr>
          <w:t xml:space="preserve"> </w:t>
        </w:r>
      </w:ins>
      <w:r w:rsidRPr="00236D63">
        <w:rPr>
          <w:rFonts w:cstheme="minorHAnsi"/>
          <w:sz w:val="22"/>
          <w:szCs w:val="22"/>
        </w:rPr>
        <w:t>sa</w:t>
      </w:r>
      <w:r>
        <w:rPr>
          <w:rFonts w:cstheme="minorHAnsi"/>
          <w:sz w:val="22"/>
          <w:szCs w:val="22"/>
        </w:rPr>
        <w:t>id,</w:t>
      </w:r>
      <w:r w:rsidRPr="00236D63">
        <w:rPr>
          <w:rFonts w:cstheme="minorHAnsi"/>
          <w:sz w:val="22"/>
          <w:szCs w:val="22"/>
        </w:rPr>
        <w:t xml:space="preserve"> “</w:t>
      </w:r>
      <w:r>
        <w:rPr>
          <w:rFonts w:cstheme="minorHAnsi"/>
          <w:sz w:val="22"/>
          <w:szCs w:val="22"/>
        </w:rPr>
        <w:t>S</w:t>
      </w:r>
      <w:r w:rsidRPr="00236D63">
        <w:rPr>
          <w:rFonts w:cstheme="minorHAnsi"/>
          <w:sz w:val="22"/>
          <w:szCs w:val="22"/>
        </w:rPr>
        <w:t xml:space="preserve">he’s got </w:t>
      </w:r>
      <w:proofErr w:type="gramStart"/>
      <w:r w:rsidRPr="00236D63">
        <w:rPr>
          <w:rFonts w:cstheme="minorHAnsi"/>
          <w:sz w:val="22"/>
          <w:szCs w:val="22"/>
        </w:rPr>
        <w:t>the technical</w:t>
      </w:r>
      <w:proofErr w:type="gramEnd"/>
      <w:r w:rsidRPr="00236D63">
        <w:rPr>
          <w:rFonts w:cstheme="minorHAnsi"/>
          <w:sz w:val="22"/>
          <w:szCs w:val="22"/>
        </w:rPr>
        <w:t xml:space="preserve"> savvy, and that underpins her being a great salesperson. But she never tries to oversell, and she’s always open and honest.” </w:t>
      </w:r>
    </w:p>
    <w:p w14:paraId="6D1A305E" w14:textId="77777777" w:rsidR="00DF1646" w:rsidRDefault="00DF1646" w:rsidP="00ED5173">
      <w:pPr>
        <w:rPr>
          <w:rFonts w:cstheme="minorHAnsi"/>
          <w:sz w:val="22"/>
          <w:szCs w:val="22"/>
        </w:rPr>
      </w:pPr>
    </w:p>
    <w:p w14:paraId="640D9F1E" w14:textId="311D40C4" w:rsidR="00E454E9" w:rsidRDefault="00ED5173" w:rsidP="00ED5173">
      <w:pPr>
        <w:rPr>
          <w:rFonts w:cstheme="minorHAnsi"/>
          <w:sz w:val="22"/>
          <w:szCs w:val="22"/>
        </w:rPr>
      </w:pPr>
      <w:r>
        <w:rPr>
          <w:rFonts w:cstheme="minorHAnsi"/>
          <w:sz w:val="22"/>
          <w:szCs w:val="22"/>
        </w:rPr>
        <w:t xml:space="preserve">Shotwell joined SpaceX in 2002 as its first Vice President of Business Development. One of the company’s first dozen employees, she was initially responsible for selling launches to commercial and government customers before the company had operational rockets. </w:t>
      </w:r>
    </w:p>
    <w:p w14:paraId="471B73F6" w14:textId="77777777" w:rsidR="00E454E9" w:rsidRDefault="00E454E9" w:rsidP="00ED5173">
      <w:pPr>
        <w:rPr>
          <w:rFonts w:cstheme="minorHAnsi"/>
          <w:sz w:val="22"/>
          <w:szCs w:val="22"/>
        </w:rPr>
      </w:pPr>
    </w:p>
    <w:p w14:paraId="33F85618" w14:textId="4A4A7DFD" w:rsidR="000F284A" w:rsidRDefault="00ED5173" w:rsidP="000F284A">
      <w:pPr>
        <w:rPr>
          <w:rFonts w:cstheme="minorHAnsi"/>
          <w:sz w:val="22"/>
          <w:szCs w:val="22"/>
        </w:rPr>
      </w:pPr>
      <w:r>
        <w:rPr>
          <w:rFonts w:cstheme="minorHAnsi"/>
          <w:sz w:val="22"/>
          <w:szCs w:val="22"/>
        </w:rPr>
        <w:t>Shotwell became President and Chief Operating Officer of SpaceX in 2008. She is responsible</w:t>
      </w:r>
      <w:r w:rsidRPr="00ED69F1">
        <w:rPr>
          <w:rFonts w:cstheme="minorHAnsi"/>
          <w:sz w:val="22"/>
          <w:szCs w:val="22"/>
        </w:rPr>
        <w:t xml:space="preserve"> for day-to-day operations</w:t>
      </w:r>
      <w:r>
        <w:rPr>
          <w:rFonts w:cstheme="minorHAnsi"/>
          <w:sz w:val="22"/>
          <w:szCs w:val="22"/>
        </w:rPr>
        <w:t>,</w:t>
      </w:r>
      <w:r w:rsidRPr="00ED69F1">
        <w:rPr>
          <w:rFonts w:cstheme="minorHAnsi"/>
          <w:sz w:val="22"/>
          <w:szCs w:val="22"/>
        </w:rPr>
        <w:t xml:space="preserve"> including production, launch, sales, </w:t>
      </w:r>
      <w:r w:rsidRPr="00ED69F1">
        <w:rPr>
          <w:rFonts w:cstheme="minorHAnsi"/>
          <w:sz w:val="22"/>
          <w:szCs w:val="22"/>
        </w:rPr>
        <w:lastRenderedPageBreak/>
        <w:t>mission management, finance, and manag</w:t>
      </w:r>
      <w:r>
        <w:rPr>
          <w:rFonts w:cstheme="minorHAnsi"/>
          <w:sz w:val="22"/>
          <w:szCs w:val="22"/>
        </w:rPr>
        <w:t>ement</w:t>
      </w:r>
      <w:r w:rsidRPr="00ED69F1">
        <w:rPr>
          <w:rFonts w:cstheme="minorHAnsi"/>
          <w:sz w:val="22"/>
          <w:szCs w:val="22"/>
        </w:rPr>
        <w:t xml:space="preserve"> </w:t>
      </w:r>
      <w:r>
        <w:rPr>
          <w:rFonts w:cstheme="minorHAnsi"/>
          <w:sz w:val="22"/>
          <w:szCs w:val="22"/>
        </w:rPr>
        <w:t xml:space="preserve">of </w:t>
      </w:r>
      <w:r w:rsidRPr="00ED69F1">
        <w:rPr>
          <w:rFonts w:cstheme="minorHAnsi"/>
          <w:sz w:val="22"/>
          <w:szCs w:val="22"/>
        </w:rPr>
        <w:t xml:space="preserve">all customer and strategic relations to support company growth. </w:t>
      </w:r>
      <w:r>
        <w:rPr>
          <w:rFonts w:cstheme="minorHAnsi"/>
          <w:sz w:val="22"/>
          <w:szCs w:val="22"/>
        </w:rPr>
        <w:t xml:space="preserve">As President, she leads </w:t>
      </w:r>
      <w:r w:rsidR="00A969F4">
        <w:rPr>
          <w:rFonts w:cstheme="minorHAnsi"/>
          <w:sz w:val="22"/>
          <w:szCs w:val="22"/>
        </w:rPr>
        <w:t xml:space="preserve">more than </w:t>
      </w:r>
      <w:r>
        <w:rPr>
          <w:rFonts w:cstheme="minorHAnsi"/>
          <w:sz w:val="22"/>
          <w:szCs w:val="22"/>
        </w:rPr>
        <w:t>1</w:t>
      </w:r>
      <w:r w:rsidR="00A969F4">
        <w:rPr>
          <w:rFonts w:cstheme="minorHAnsi"/>
          <w:sz w:val="22"/>
          <w:szCs w:val="22"/>
        </w:rPr>
        <w:t>0</w:t>
      </w:r>
      <w:r>
        <w:rPr>
          <w:rFonts w:cstheme="minorHAnsi"/>
          <w:sz w:val="22"/>
          <w:szCs w:val="22"/>
        </w:rPr>
        <w:t xml:space="preserve">,000 employees. </w:t>
      </w:r>
    </w:p>
    <w:p w14:paraId="31C04144" w14:textId="77777777" w:rsidR="000F284A" w:rsidRDefault="000F284A" w:rsidP="000F284A">
      <w:pPr>
        <w:rPr>
          <w:rFonts w:cstheme="minorHAnsi"/>
          <w:sz w:val="22"/>
          <w:szCs w:val="22"/>
        </w:rPr>
      </w:pPr>
    </w:p>
    <w:p w14:paraId="3DB46A80" w14:textId="26D02422" w:rsidR="00ED5173" w:rsidRDefault="000F284A" w:rsidP="00ED5173">
      <w:pPr>
        <w:rPr>
          <w:rFonts w:cstheme="minorHAnsi"/>
          <w:sz w:val="22"/>
          <w:szCs w:val="22"/>
        </w:rPr>
      </w:pPr>
      <w:r w:rsidRPr="000F284A">
        <w:rPr>
          <w:rFonts w:cstheme="minorHAnsi"/>
          <w:sz w:val="22"/>
          <w:szCs w:val="22"/>
        </w:rPr>
        <w:t xml:space="preserve">SpaceX has gained worldwide attention for a series of historic milestones. In 2008, Its Falcon 1 rocket was the first privately developed liquid fuel rocket to successfully reach Earth orbit. In 2012, SpaceX’s Dragon spacecraft became the first commercial spacecraft to deliver cargo to and from the International Space Station, and it continues to be the only private company capable of returning a spacecraft from low-Earth orbit. In 2018, Falcon Heavy made its first launch to orbit – with more than 5 million pounds of thrust at liftoff, Falcon Heavy is one of the most capable rockets flying. SpaceX’s fleet of reusable Falcon launch vehicles are the first and only orbital class rockets capable of re-flight, completing more than 200 missions to-date. In 2020, SpaceX helped NASA return human spaceflight to the United States, and in 2021 NASA selected SpaceX to develop the Starship human landing system to help return astronauts to the surface of the Moon. SpaceX is also deploying its global Starlink network which is licensed to operate on all </w:t>
      </w:r>
      <w:r w:rsidR="008F0F68">
        <w:rPr>
          <w:rFonts w:cstheme="minorHAnsi"/>
          <w:sz w:val="22"/>
          <w:szCs w:val="22"/>
        </w:rPr>
        <w:t>seven</w:t>
      </w:r>
      <w:r w:rsidRPr="000F284A">
        <w:rPr>
          <w:rFonts w:cstheme="minorHAnsi"/>
          <w:sz w:val="22"/>
          <w:szCs w:val="22"/>
        </w:rPr>
        <w:t xml:space="preserve"> continents and is providing service to more than 1 million customers around the world. </w:t>
      </w:r>
    </w:p>
    <w:p w14:paraId="6F9CD6E2" w14:textId="77777777" w:rsidR="00ED5173" w:rsidRDefault="00ED5173" w:rsidP="00ED5173">
      <w:pPr>
        <w:rPr>
          <w:rFonts w:cstheme="minorHAnsi"/>
          <w:sz w:val="22"/>
          <w:szCs w:val="22"/>
        </w:rPr>
      </w:pPr>
    </w:p>
    <w:p w14:paraId="6EEC7FD4" w14:textId="77777777" w:rsidR="00ED5173" w:rsidRPr="00ED69F1" w:rsidRDefault="00ED5173" w:rsidP="00ED5173">
      <w:pPr>
        <w:rPr>
          <w:sz w:val="22"/>
          <w:szCs w:val="22"/>
        </w:rPr>
      </w:pPr>
      <w:r w:rsidRPr="00ED69F1">
        <w:rPr>
          <w:sz w:val="22"/>
          <w:szCs w:val="22"/>
        </w:rPr>
        <w:t xml:space="preserve">Shotwell grew up north of Chicago and graduated </w:t>
      </w:r>
      <w:r>
        <w:rPr>
          <w:sz w:val="22"/>
          <w:szCs w:val="22"/>
        </w:rPr>
        <w:t xml:space="preserve">with honors </w:t>
      </w:r>
      <w:r w:rsidRPr="00ED69F1">
        <w:rPr>
          <w:sz w:val="22"/>
          <w:szCs w:val="22"/>
        </w:rPr>
        <w:t>from Northwestern University with a Bachelor of Science degree in Mechanical Engineering and a Master of Science degree in Applied Mathematics. She began her aerospace career at The Aerospace Corporation in 1988, where she spent more than ten years in space systems engineering</w:t>
      </w:r>
      <w:r>
        <w:rPr>
          <w:sz w:val="22"/>
          <w:szCs w:val="22"/>
        </w:rPr>
        <w:t>,</w:t>
      </w:r>
      <w:r w:rsidRPr="00ED69F1">
        <w:rPr>
          <w:sz w:val="22"/>
          <w:szCs w:val="22"/>
        </w:rPr>
        <w:t xml:space="preserve"> technology</w:t>
      </w:r>
      <w:r>
        <w:rPr>
          <w:sz w:val="22"/>
          <w:szCs w:val="22"/>
        </w:rPr>
        <w:t xml:space="preserve">, and </w:t>
      </w:r>
      <w:r w:rsidRPr="00ED69F1">
        <w:rPr>
          <w:sz w:val="22"/>
          <w:szCs w:val="22"/>
        </w:rPr>
        <w:t xml:space="preserve">project management. She was promoted to chief engineer of an MLV-class satellite program, managed a landmark study for the Federal Aviation Administration (FAA) on commercial space transportation, and completed an extensive analysis of space policy for NASA’s future investment in space transportation. She was recruited to Microcosm’s Space Systems Division, where she served on the executive committee and directed corporate business development. </w:t>
      </w:r>
    </w:p>
    <w:p w14:paraId="01F0DF3B" w14:textId="77777777" w:rsidR="00ED5173" w:rsidRPr="00236D63" w:rsidRDefault="00ED5173" w:rsidP="00ED5173">
      <w:pPr>
        <w:rPr>
          <w:rFonts w:cstheme="minorHAnsi"/>
          <w:sz w:val="22"/>
          <w:szCs w:val="22"/>
        </w:rPr>
      </w:pPr>
    </w:p>
    <w:p w14:paraId="10B08D9D" w14:textId="77777777" w:rsidR="00ED5173" w:rsidRPr="00ED69F1" w:rsidRDefault="00ED5173" w:rsidP="00ED5173">
      <w:pPr>
        <w:rPr>
          <w:rFonts w:cstheme="minorHAnsi"/>
          <w:color w:val="000000" w:themeColor="text1"/>
          <w:sz w:val="22"/>
          <w:szCs w:val="22"/>
          <w:shd w:val="clear" w:color="auto" w:fill="FFFFFF"/>
        </w:rPr>
      </w:pPr>
      <w:r w:rsidRPr="00ED69F1">
        <w:rPr>
          <w:rFonts w:cstheme="minorHAnsi"/>
          <w:color w:val="000000" w:themeColor="text1"/>
          <w:sz w:val="22"/>
          <w:szCs w:val="22"/>
        </w:rPr>
        <w:t xml:space="preserve">Shotwell served on the California Space Authority Board of Directors and its executive committee </w:t>
      </w:r>
      <w:r>
        <w:rPr>
          <w:rFonts w:cstheme="minorHAnsi"/>
          <w:color w:val="000000" w:themeColor="text1"/>
          <w:sz w:val="22"/>
          <w:szCs w:val="22"/>
        </w:rPr>
        <w:t xml:space="preserve">from </w:t>
      </w:r>
      <w:r w:rsidRPr="00ED69F1">
        <w:rPr>
          <w:rFonts w:cstheme="minorHAnsi"/>
          <w:color w:val="000000" w:themeColor="text1"/>
          <w:sz w:val="22"/>
          <w:szCs w:val="22"/>
        </w:rPr>
        <w:t>2004</w:t>
      </w:r>
      <w:r>
        <w:rPr>
          <w:rFonts w:cstheme="minorHAnsi"/>
          <w:color w:val="000000" w:themeColor="text1"/>
          <w:sz w:val="22"/>
          <w:szCs w:val="22"/>
        </w:rPr>
        <w:t xml:space="preserve"> to 2011</w:t>
      </w:r>
      <w:r w:rsidRPr="00ED69F1">
        <w:rPr>
          <w:rFonts w:cstheme="minorHAnsi"/>
          <w:color w:val="000000" w:themeColor="text1"/>
          <w:sz w:val="22"/>
          <w:szCs w:val="22"/>
        </w:rPr>
        <w:t xml:space="preserve">. </w:t>
      </w:r>
      <w:r w:rsidRPr="00ED69F1">
        <w:rPr>
          <w:rFonts w:cstheme="minorHAnsi"/>
          <w:color w:val="000000" w:themeColor="text1"/>
          <w:sz w:val="22"/>
          <w:szCs w:val="22"/>
          <w:shd w:val="clear" w:color="auto" w:fill="FFFFFF"/>
        </w:rPr>
        <w:t>In 2014 she was appointed to the Export-Import Bank</w:t>
      </w:r>
      <w:r>
        <w:rPr>
          <w:rFonts w:cstheme="minorHAnsi"/>
          <w:color w:val="000000" w:themeColor="text1"/>
          <w:sz w:val="22"/>
          <w:szCs w:val="22"/>
          <w:shd w:val="clear" w:color="auto" w:fill="FFFFFF"/>
        </w:rPr>
        <w:t xml:space="preserve"> of the United States</w:t>
      </w:r>
      <w:r w:rsidRPr="00ED69F1">
        <w:rPr>
          <w:rFonts w:cstheme="minorHAnsi"/>
          <w:color w:val="000000" w:themeColor="text1"/>
          <w:sz w:val="22"/>
          <w:szCs w:val="22"/>
          <w:shd w:val="clear" w:color="auto" w:fill="FFFFFF"/>
        </w:rPr>
        <w:t xml:space="preserve"> Advisory Committee and the FAA Management Advisory Council. Shotwell </w:t>
      </w:r>
      <w:r w:rsidRPr="00ED69F1">
        <w:rPr>
          <w:rFonts w:cstheme="minorHAnsi"/>
          <w:color w:val="000000" w:themeColor="text1"/>
          <w:sz w:val="22"/>
          <w:szCs w:val="22"/>
        </w:rPr>
        <w:t xml:space="preserve">joined the Polaris Industries board of directors in 2019. </w:t>
      </w:r>
      <w:r w:rsidRPr="00ED69F1">
        <w:rPr>
          <w:rFonts w:cstheme="minorHAnsi"/>
          <w:color w:val="000000" w:themeColor="text1"/>
          <w:sz w:val="22"/>
          <w:szCs w:val="22"/>
          <w:shd w:val="clear" w:color="auto" w:fill="FFFFFF"/>
        </w:rPr>
        <w:t>She has received the World Technology Award for Individual Achievement in Space, was inducted into the Women in Technology International Hall of Fame, and is an elected fellow of the American Institute of Aeronautics and Astronautics.</w:t>
      </w:r>
      <w:r>
        <w:rPr>
          <w:rFonts w:cstheme="minorHAnsi"/>
          <w:color w:val="000000" w:themeColor="text1"/>
          <w:sz w:val="22"/>
          <w:szCs w:val="22"/>
          <w:shd w:val="clear" w:color="auto" w:fill="FFFFFF"/>
        </w:rPr>
        <w:t xml:space="preserve"> </w:t>
      </w:r>
      <w:r w:rsidRPr="00ED69F1">
        <w:rPr>
          <w:rFonts w:cstheme="minorHAnsi"/>
          <w:color w:val="000000" w:themeColor="text1"/>
          <w:sz w:val="22"/>
          <w:szCs w:val="22"/>
          <w:shd w:val="clear" w:color="auto" w:fill="FFFFFF"/>
        </w:rPr>
        <w:t>Through leadership in both corporate and external programs, Ms. Shotwell has helped raise over $1.4 million for STEM education programs reaching thousands of students nationwide.</w:t>
      </w:r>
      <w:r>
        <w:rPr>
          <w:rFonts w:cstheme="minorHAnsi"/>
          <w:color w:val="000000" w:themeColor="text1"/>
          <w:sz w:val="22"/>
          <w:szCs w:val="22"/>
          <w:shd w:val="clear" w:color="auto" w:fill="FFFFFF"/>
        </w:rPr>
        <w:t xml:space="preserve"> </w:t>
      </w:r>
      <w:r w:rsidRPr="00ED69F1">
        <w:rPr>
          <w:rFonts w:cstheme="minorHAnsi"/>
          <w:color w:val="000000" w:themeColor="text1"/>
          <w:sz w:val="22"/>
          <w:szCs w:val="22"/>
          <w:shd w:val="clear" w:color="auto" w:fill="FFFFFF"/>
        </w:rPr>
        <w:t>She has authored dozens of papers on a variety of space-related subjects.</w:t>
      </w:r>
    </w:p>
    <w:p w14:paraId="603575D6" w14:textId="77777777" w:rsidR="00ED5173" w:rsidRPr="00236D63" w:rsidRDefault="00ED5173" w:rsidP="00ED5173">
      <w:pPr>
        <w:rPr>
          <w:rFonts w:cstheme="minorHAnsi"/>
          <w:sz w:val="22"/>
          <w:szCs w:val="22"/>
        </w:rPr>
      </w:pPr>
    </w:p>
    <w:p w14:paraId="7DF66D41" w14:textId="77777777" w:rsidR="00ED5173" w:rsidRPr="00236D63" w:rsidRDefault="00ED5173" w:rsidP="00ED5173">
      <w:pPr>
        <w:rPr>
          <w:rFonts w:cstheme="minorHAnsi"/>
          <w:sz w:val="22"/>
          <w:szCs w:val="22"/>
        </w:rPr>
      </w:pPr>
      <w:r w:rsidRPr="00236D63">
        <w:rPr>
          <w:rFonts w:cstheme="minorHAnsi"/>
          <w:sz w:val="22"/>
          <w:szCs w:val="22"/>
        </w:rPr>
        <w:t xml:space="preserve">The RNASA Foundation invites members of the public and the aerospace community to attend </w:t>
      </w:r>
    </w:p>
    <w:p w14:paraId="71CA40A2" w14:textId="77777777" w:rsidR="00ED5173" w:rsidRPr="00236D63" w:rsidRDefault="00ED5173" w:rsidP="00ED5173">
      <w:pPr>
        <w:rPr>
          <w:rFonts w:cstheme="minorHAnsi"/>
          <w:sz w:val="22"/>
          <w:szCs w:val="22"/>
        </w:rPr>
      </w:pPr>
      <w:r w:rsidRPr="00236D63">
        <w:rPr>
          <w:rFonts w:cstheme="minorHAnsi"/>
          <w:sz w:val="22"/>
          <w:szCs w:val="22"/>
        </w:rPr>
        <w:t xml:space="preserve">the black-tie event on April </w:t>
      </w:r>
      <w:r>
        <w:rPr>
          <w:rFonts w:cstheme="minorHAnsi"/>
          <w:sz w:val="22"/>
          <w:szCs w:val="22"/>
        </w:rPr>
        <w:t>28</w:t>
      </w:r>
      <w:r w:rsidRPr="00236D63">
        <w:rPr>
          <w:rFonts w:cstheme="minorHAnsi"/>
          <w:sz w:val="22"/>
          <w:szCs w:val="22"/>
        </w:rPr>
        <w:t>, 202</w:t>
      </w:r>
      <w:r>
        <w:rPr>
          <w:rFonts w:cstheme="minorHAnsi"/>
          <w:sz w:val="22"/>
          <w:szCs w:val="22"/>
        </w:rPr>
        <w:t>3</w:t>
      </w:r>
      <w:r w:rsidRPr="00236D63">
        <w:rPr>
          <w:rFonts w:cstheme="minorHAnsi"/>
          <w:sz w:val="22"/>
          <w:szCs w:val="22"/>
        </w:rPr>
        <w:t xml:space="preserve">, at the Houston Hyatt Regency, where </w:t>
      </w:r>
      <w:r>
        <w:rPr>
          <w:rFonts w:cstheme="minorHAnsi"/>
          <w:sz w:val="22"/>
          <w:szCs w:val="22"/>
        </w:rPr>
        <w:t>Ms. Shotwell</w:t>
      </w:r>
      <w:r w:rsidRPr="00236D63">
        <w:rPr>
          <w:rFonts w:cstheme="minorHAnsi"/>
          <w:sz w:val="22"/>
          <w:szCs w:val="22"/>
        </w:rPr>
        <w:t xml:space="preserve"> will be </w:t>
      </w:r>
    </w:p>
    <w:p w14:paraId="771E87F3" w14:textId="77777777" w:rsidR="00ED5173" w:rsidRDefault="00ED5173" w:rsidP="00ED5173">
      <w:pPr>
        <w:rPr>
          <w:rFonts w:cstheme="minorHAnsi"/>
          <w:sz w:val="22"/>
          <w:szCs w:val="22"/>
        </w:rPr>
      </w:pPr>
      <w:r w:rsidRPr="00236D63">
        <w:rPr>
          <w:rFonts w:cstheme="minorHAnsi"/>
          <w:sz w:val="22"/>
          <w:szCs w:val="22"/>
        </w:rPr>
        <w:t>recognized with the National Space Trophy</w:t>
      </w:r>
      <w:r>
        <w:rPr>
          <w:rFonts w:cstheme="minorHAnsi"/>
          <w:sz w:val="22"/>
          <w:szCs w:val="22"/>
        </w:rPr>
        <w:t xml:space="preserve"> during</w:t>
      </w:r>
      <w:r w:rsidRPr="00236D63">
        <w:rPr>
          <w:rFonts w:cstheme="minorHAnsi"/>
          <w:sz w:val="22"/>
          <w:szCs w:val="22"/>
        </w:rPr>
        <w:t xml:space="preserve"> </w:t>
      </w:r>
      <w:r>
        <w:rPr>
          <w:rFonts w:cstheme="minorHAnsi"/>
          <w:sz w:val="22"/>
          <w:szCs w:val="22"/>
        </w:rPr>
        <w:t>the</w:t>
      </w:r>
      <w:r w:rsidRPr="00236D63">
        <w:rPr>
          <w:rFonts w:cstheme="minorHAnsi"/>
          <w:sz w:val="22"/>
          <w:szCs w:val="22"/>
        </w:rPr>
        <w:t xml:space="preserve"> 3</w:t>
      </w:r>
      <w:r>
        <w:rPr>
          <w:rFonts w:cstheme="minorHAnsi"/>
          <w:sz w:val="22"/>
          <w:szCs w:val="22"/>
        </w:rPr>
        <w:t>5</w:t>
      </w:r>
      <w:r w:rsidRPr="00236D63">
        <w:rPr>
          <w:rFonts w:cstheme="minorHAnsi"/>
          <w:sz w:val="22"/>
          <w:szCs w:val="22"/>
        </w:rPr>
        <w:t xml:space="preserve">th annual </w:t>
      </w:r>
      <w:r>
        <w:rPr>
          <w:rFonts w:cstheme="minorHAnsi"/>
          <w:sz w:val="22"/>
          <w:szCs w:val="22"/>
        </w:rPr>
        <w:t>RNASA</w:t>
      </w:r>
      <w:r w:rsidRPr="00674ECE">
        <w:rPr>
          <w:rFonts w:cstheme="minorHAnsi"/>
          <w:sz w:val="22"/>
          <w:szCs w:val="22"/>
        </w:rPr>
        <w:t xml:space="preserve"> gala</w:t>
      </w:r>
      <w:r w:rsidRPr="00236D63">
        <w:rPr>
          <w:rFonts w:cstheme="minorHAnsi"/>
          <w:sz w:val="22"/>
          <w:szCs w:val="22"/>
        </w:rPr>
        <w:t xml:space="preserve">. Please visit </w:t>
      </w:r>
      <w:hyperlink r:id="rId10" w:history="1">
        <w:r w:rsidRPr="00211BA2">
          <w:rPr>
            <w:rStyle w:val="Hyperlink"/>
            <w:rFonts w:cstheme="minorHAnsi"/>
            <w:sz w:val="22"/>
            <w:szCs w:val="22"/>
          </w:rPr>
          <w:t>http://www.rnasa.org/tables.html</w:t>
        </w:r>
      </w:hyperlink>
      <w:r>
        <w:rPr>
          <w:rFonts w:cstheme="minorHAnsi"/>
          <w:sz w:val="22"/>
          <w:szCs w:val="22"/>
        </w:rPr>
        <w:t xml:space="preserve"> </w:t>
      </w:r>
      <w:r w:rsidRPr="00236D63">
        <w:rPr>
          <w:rFonts w:cstheme="minorHAnsi"/>
          <w:sz w:val="22"/>
          <w:szCs w:val="22"/>
        </w:rPr>
        <w:t xml:space="preserve">to reserve your table for the </w:t>
      </w:r>
      <w:r>
        <w:rPr>
          <w:rFonts w:cstheme="minorHAnsi"/>
          <w:sz w:val="22"/>
          <w:szCs w:val="22"/>
        </w:rPr>
        <w:t>gala</w:t>
      </w:r>
      <w:r w:rsidRPr="00236D63">
        <w:rPr>
          <w:rFonts w:cstheme="minorHAnsi"/>
          <w:sz w:val="22"/>
          <w:szCs w:val="22"/>
        </w:rPr>
        <w:t xml:space="preserve"> and find information about sponsorships and tickets. To reserve a room at the Houston Hyatt Regency, please visit </w:t>
      </w:r>
      <w:hyperlink r:id="rId11" w:history="1">
        <w:r w:rsidRPr="00211BA2">
          <w:rPr>
            <w:rStyle w:val="Hyperlink"/>
            <w:rFonts w:cstheme="minorHAnsi"/>
            <w:sz w:val="22"/>
            <w:szCs w:val="22"/>
          </w:rPr>
          <w:t>http://www.rnasa.org/houston.html</w:t>
        </w:r>
      </w:hyperlink>
      <w:r>
        <w:rPr>
          <w:rFonts w:cstheme="minorHAnsi"/>
          <w:sz w:val="22"/>
          <w:szCs w:val="22"/>
        </w:rPr>
        <w:t xml:space="preserve"> </w:t>
      </w:r>
      <w:r w:rsidRPr="00236D63">
        <w:rPr>
          <w:rFonts w:cstheme="minorHAnsi"/>
          <w:sz w:val="22"/>
          <w:szCs w:val="22"/>
        </w:rPr>
        <w:t>or call 713-654-1234 and request the RNASA group rate.</w:t>
      </w:r>
    </w:p>
    <w:p w14:paraId="60299278" w14:textId="77777777" w:rsidR="003B1DBB" w:rsidRPr="00A04DE9" w:rsidRDefault="003B1DBB" w:rsidP="003B1DBB">
      <w:pPr>
        <w:pStyle w:val="BodyText"/>
        <w:rPr>
          <w:rFonts w:ascii="Times New Roman" w:hAnsi="Times New Roman" w:cs="Times New Roman"/>
          <w:szCs w:val="24"/>
        </w:rPr>
      </w:pPr>
    </w:p>
    <w:p w14:paraId="5D3FB2B3" w14:textId="5CF040D3" w:rsidR="0094511B" w:rsidRPr="00CD7B0C" w:rsidRDefault="003B1DBB" w:rsidP="002D6820">
      <w:pPr>
        <w:pStyle w:val="BodyText"/>
        <w:rPr>
          <w:rFonts w:ascii="Calibri" w:hAnsi="Calibri"/>
          <w:sz w:val="22"/>
          <w:szCs w:val="22"/>
        </w:rPr>
      </w:pPr>
      <w:r w:rsidRPr="00B24B93">
        <w:rPr>
          <w:rFonts w:ascii="Times New Roman" w:hAnsi="Times New Roman" w:cs="Times New Roman"/>
          <w:i/>
          <w:szCs w:val="24"/>
          <w:u w:val="single"/>
        </w:rPr>
        <w:t>About RNASA:</w:t>
      </w:r>
      <w:r w:rsidRPr="00B24B93">
        <w:rPr>
          <w:rFonts w:ascii="Times New Roman" w:hAnsi="Times New Roman" w:cs="Times New Roman"/>
          <w:i/>
          <w:szCs w:val="24"/>
        </w:rPr>
        <w:t xml:space="preserve"> The Rotary National Award for Space Achievement (RNASA) Foundation was founded by the Space Center Rotary Club of Houston, Texas</w:t>
      </w:r>
      <w:r>
        <w:rPr>
          <w:rFonts w:ascii="Times New Roman" w:hAnsi="Times New Roman" w:cs="Times New Roman"/>
          <w:i/>
          <w:szCs w:val="24"/>
        </w:rPr>
        <w:t>,</w:t>
      </w:r>
      <w:r w:rsidRPr="00B24B93">
        <w:rPr>
          <w:rFonts w:ascii="Times New Roman" w:hAnsi="Times New Roman" w:cs="Times New Roman"/>
          <w:i/>
          <w:szCs w:val="24"/>
        </w:rPr>
        <w:t xml:space="preserve"> in 1985 to organize and coordinate an annual event to recognize outstanding achievements in space and create greater public awareness of the benefits of space exploration. The nonprofit Foundation presents the Nat</w:t>
      </w:r>
      <w:r w:rsidRPr="004E2819">
        <w:rPr>
          <w:rFonts w:ascii="Times New Roman" w:hAnsi="Times New Roman" w:cs="Times New Roman"/>
          <w:i/>
          <w:szCs w:val="24"/>
        </w:rPr>
        <w:t xml:space="preserve">ional Space Trophy and Stellar Awards each year. The RNASA website is </w:t>
      </w:r>
      <w:hyperlink r:id="rId12" w:history="1">
        <w:r w:rsidRPr="004E2819">
          <w:rPr>
            <w:rStyle w:val="Hyperlink"/>
            <w:rFonts w:ascii="Times New Roman" w:hAnsi="Times New Roman" w:cs="Times New Roman"/>
            <w:i/>
            <w:szCs w:val="24"/>
          </w:rPr>
          <w:t>http://www.rnasa.org/</w:t>
        </w:r>
      </w:hyperlink>
      <w:r w:rsidRPr="004E2819">
        <w:rPr>
          <w:rFonts w:ascii="Times New Roman" w:hAnsi="Times New Roman" w:cs="Times New Roman"/>
          <w:bCs/>
          <w:i/>
          <w:szCs w:val="24"/>
        </w:rPr>
        <w:t>.</w:t>
      </w:r>
    </w:p>
    <w:sectPr w:rsidR="0094511B" w:rsidRPr="00CD7B0C" w:rsidSect="00872622">
      <w:headerReference w:type="default" r:id="rId13"/>
      <w:footerReference w:type="even" r:id="rId14"/>
      <w:footerReference w:type="default" r:id="rId15"/>
      <w:headerReference w:type="first" r:id="rId16"/>
      <w:footerReference w:type="first" r:id="rId17"/>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91AC" w14:textId="77777777" w:rsidR="005C44B0" w:rsidRDefault="005C44B0">
      <w:r>
        <w:separator/>
      </w:r>
    </w:p>
  </w:endnote>
  <w:endnote w:type="continuationSeparator" w:id="0">
    <w:p w14:paraId="1FFA22EB" w14:textId="77777777" w:rsidR="005C44B0" w:rsidRDefault="005C44B0">
      <w:r>
        <w:continuationSeparator/>
      </w:r>
    </w:p>
  </w:endnote>
  <w:endnote w:type="continuationNotice" w:id="1">
    <w:p w14:paraId="3E79775D" w14:textId="77777777" w:rsidR="005C44B0" w:rsidRDefault="005C4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F194" w14:textId="77777777" w:rsidR="000517BC" w:rsidRDefault="00BF1D7E">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7449F195"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F196"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449F197"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F19A" w14:textId="7CAB33AE"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w:t>
    </w:r>
    <w:r w:rsidR="00CD7B0C">
      <w:rPr>
        <w:rFonts w:ascii="Times New Roman" w:hAnsi="Times New Roman"/>
        <w:sz w:val="20"/>
      </w:rPr>
      <w:t>0</w:t>
    </w:r>
    <w:r w:rsidRPr="00616B24">
      <w:rPr>
        <w:rFonts w:ascii="Times New Roman" w:hAnsi="Times New Roman"/>
        <w:sz w:val="20"/>
      </w:rPr>
      <w:t>58-8009</w:t>
    </w:r>
  </w:p>
  <w:p w14:paraId="7449F19B"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A191" w14:textId="77777777" w:rsidR="005C44B0" w:rsidRDefault="005C44B0">
      <w:r>
        <w:separator/>
      </w:r>
    </w:p>
  </w:footnote>
  <w:footnote w:type="continuationSeparator" w:id="0">
    <w:p w14:paraId="34B24B57" w14:textId="77777777" w:rsidR="005C44B0" w:rsidRDefault="005C44B0">
      <w:r>
        <w:continuationSeparator/>
      </w:r>
    </w:p>
  </w:footnote>
  <w:footnote w:type="continuationNotice" w:id="1">
    <w:p w14:paraId="3DB0ADD5" w14:textId="77777777" w:rsidR="005C44B0" w:rsidRDefault="005C4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F191" w14:textId="77777777" w:rsidR="000517BC" w:rsidRDefault="000517BC" w:rsidP="004F6EF0">
    <w:pPr>
      <w:framePr w:hSpace="187" w:vSpace="288" w:wrap="around" w:vAnchor="text" w:hAnchor="page" w:x="5775" w:y="61"/>
    </w:pPr>
    <w:r>
      <w:object w:dxaOrig="1305" w:dyaOrig="1155" w14:anchorId="7449F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58pt">
          <v:imagedata r:id="rId1" o:title=""/>
        </v:shape>
        <o:OLEObject Type="Embed" ProgID="Word.Document.8" ShapeID="_x0000_i1025" DrawAspect="Content" ObjectID="_1736255831" r:id="rId2"/>
      </w:object>
    </w:r>
  </w:p>
  <w:p w14:paraId="7449F192" w14:textId="6A4D18F3" w:rsidR="000517BC" w:rsidRPr="00616B24" w:rsidRDefault="00BD5E34" w:rsidP="00614571">
    <w:pPr>
      <w:pStyle w:val="Header"/>
      <w:spacing w:before="480"/>
      <w:ind w:left="1080"/>
      <w:jc w:val="center"/>
      <w:rPr>
        <w:rFonts w:ascii="Times New Roman" w:hAnsi="Times New Roman"/>
        <w:sz w:val="28"/>
      </w:rPr>
    </w:pPr>
    <w:r>
      <w:rPr>
        <w:rFonts w:ascii="Times New Roman" w:hAnsi="Times New Roman"/>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0517BC" w:rsidRPr="00616B24">
      <w:rPr>
        <w:rFonts w:ascii="Times New Roman" w:hAnsi="Times New Roman"/>
        <w:sz w:val="28"/>
      </w:rPr>
      <w:t>for Space Achievement</w:t>
    </w:r>
  </w:p>
  <w:p w14:paraId="7449F193"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F198" w14:textId="77777777" w:rsidR="000517BC" w:rsidRDefault="000517BC" w:rsidP="00F5731B">
    <w:pPr>
      <w:framePr w:hSpace="187" w:vSpace="288" w:wrap="around" w:vAnchor="text" w:hAnchor="page" w:x="6339" w:y="31"/>
      <w:ind w:left="-90"/>
    </w:pPr>
    <w:r>
      <w:object w:dxaOrig="1305" w:dyaOrig="1155" w14:anchorId="7449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5pt;height:58pt">
          <v:imagedata r:id="rId1" o:title=""/>
        </v:shape>
        <o:OLEObject Type="Embed" ProgID="Word.Document.8" ShapeID="_x0000_i1026" DrawAspect="Content" ObjectID="_1736255832" r:id="rId2"/>
      </w:object>
    </w:r>
  </w:p>
  <w:p w14:paraId="7449F199" w14:textId="4108F9F0" w:rsidR="000517BC" w:rsidRPr="00616B24" w:rsidRDefault="000517BC" w:rsidP="00F5731B">
    <w:pPr>
      <w:pStyle w:val="Header"/>
      <w:spacing w:before="480"/>
      <w:ind w:left="1710"/>
      <w:jc w:val="center"/>
      <w:rPr>
        <w:rFonts w:ascii="Times New Roman" w:hAnsi="Times New Roman"/>
        <w:sz w:val="28"/>
      </w:rPr>
    </w:pPr>
    <w:r w:rsidRPr="00616B24">
      <w:rPr>
        <w:rFonts w:ascii="Times New Roman" w:hAnsi="Times New Roman"/>
        <w:sz w:val="28"/>
      </w:rPr>
      <w:t>Rotary National Award</w:t>
    </w:r>
    <w:r w:rsidR="00B87A21">
      <w:rPr>
        <w:rFonts w:ascii="Times New Roman" w:hAnsi="Times New Roman"/>
        <w:sz w:val="28"/>
      </w:rPr>
      <w:t xml:space="preserve"> </w:t>
    </w:r>
    <w:r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10DEB"/>
    <w:multiLevelType w:val="hybridMultilevel"/>
    <w:tmpl w:val="1B585056"/>
    <w:lvl w:ilvl="0" w:tplc="3C064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659047">
    <w:abstractNumId w:val="0"/>
  </w:num>
  <w:num w:numId="2" w16cid:durableId="19647745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Cousins">
    <w15:presenceInfo w15:providerId="Windows Live" w15:userId="b30225e8c77d6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45A"/>
    <w:rsid w:val="000015F5"/>
    <w:rsid w:val="000052B5"/>
    <w:rsid w:val="000102B1"/>
    <w:rsid w:val="00013E2E"/>
    <w:rsid w:val="000168AB"/>
    <w:rsid w:val="000219E5"/>
    <w:rsid w:val="00022C05"/>
    <w:rsid w:val="00025A98"/>
    <w:rsid w:val="0002668C"/>
    <w:rsid w:val="00031399"/>
    <w:rsid w:val="00031E62"/>
    <w:rsid w:val="00032027"/>
    <w:rsid w:val="00032575"/>
    <w:rsid w:val="0004177F"/>
    <w:rsid w:val="00043CE1"/>
    <w:rsid w:val="000517BC"/>
    <w:rsid w:val="000569E5"/>
    <w:rsid w:val="000637E6"/>
    <w:rsid w:val="000638FF"/>
    <w:rsid w:val="00070AA5"/>
    <w:rsid w:val="00071EBC"/>
    <w:rsid w:val="00077C38"/>
    <w:rsid w:val="0008055A"/>
    <w:rsid w:val="0008280C"/>
    <w:rsid w:val="0008309C"/>
    <w:rsid w:val="00092867"/>
    <w:rsid w:val="00096E4A"/>
    <w:rsid w:val="000A0750"/>
    <w:rsid w:val="000B56B4"/>
    <w:rsid w:val="000B5798"/>
    <w:rsid w:val="000B65BA"/>
    <w:rsid w:val="000C178C"/>
    <w:rsid w:val="000C413F"/>
    <w:rsid w:val="000D154E"/>
    <w:rsid w:val="000D6595"/>
    <w:rsid w:val="000E0226"/>
    <w:rsid w:val="000E0F0E"/>
    <w:rsid w:val="000E213C"/>
    <w:rsid w:val="000E31D4"/>
    <w:rsid w:val="000E42F1"/>
    <w:rsid w:val="000E783E"/>
    <w:rsid w:val="000F284A"/>
    <w:rsid w:val="0010078A"/>
    <w:rsid w:val="001055A1"/>
    <w:rsid w:val="00107D01"/>
    <w:rsid w:val="00114643"/>
    <w:rsid w:val="00116F52"/>
    <w:rsid w:val="00121968"/>
    <w:rsid w:val="00121B23"/>
    <w:rsid w:val="00122B1E"/>
    <w:rsid w:val="001404AF"/>
    <w:rsid w:val="00144432"/>
    <w:rsid w:val="001502D5"/>
    <w:rsid w:val="00151EF5"/>
    <w:rsid w:val="001607F3"/>
    <w:rsid w:val="00160CCF"/>
    <w:rsid w:val="001716E9"/>
    <w:rsid w:val="0017789E"/>
    <w:rsid w:val="00177E10"/>
    <w:rsid w:val="0018382C"/>
    <w:rsid w:val="00183B1A"/>
    <w:rsid w:val="0019514A"/>
    <w:rsid w:val="001A0237"/>
    <w:rsid w:val="001A3A50"/>
    <w:rsid w:val="001B1C34"/>
    <w:rsid w:val="001B3FA8"/>
    <w:rsid w:val="001B3FD4"/>
    <w:rsid w:val="001B5ADE"/>
    <w:rsid w:val="001C4322"/>
    <w:rsid w:val="001D7811"/>
    <w:rsid w:val="001E1B59"/>
    <w:rsid w:val="001E279E"/>
    <w:rsid w:val="001F0742"/>
    <w:rsid w:val="001F0ED2"/>
    <w:rsid w:val="001F1E94"/>
    <w:rsid w:val="001F279C"/>
    <w:rsid w:val="0020019A"/>
    <w:rsid w:val="00202272"/>
    <w:rsid w:val="002060B6"/>
    <w:rsid w:val="0021086D"/>
    <w:rsid w:val="00214CD3"/>
    <w:rsid w:val="0021780F"/>
    <w:rsid w:val="0023103E"/>
    <w:rsid w:val="0023227E"/>
    <w:rsid w:val="00233112"/>
    <w:rsid w:val="002364F6"/>
    <w:rsid w:val="00263F29"/>
    <w:rsid w:val="002644DF"/>
    <w:rsid w:val="00273A25"/>
    <w:rsid w:val="002743BE"/>
    <w:rsid w:val="002825E9"/>
    <w:rsid w:val="00291172"/>
    <w:rsid w:val="0029350F"/>
    <w:rsid w:val="00295A81"/>
    <w:rsid w:val="002B43E9"/>
    <w:rsid w:val="002B5189"/>
    <w:rsid w:val="002C255E"/>
    <w:rsid w:val="002C3BB4"/>
    <w:rsid w:val="002D027C"/>
    <w:rsid w:val="002D0F6A"/>
    <w:rsid w:val="002D1746"/>
    <w:rsid w:val="002D6820"/>
    <w:rsid w:val="002E471B"/>
    <w:rsid w:val="002F24FF"/>
    <w:rsid w:val="002F44D9"/>
    <w:rsid w:val="002F6D01"/>
    <w:rsid w:val="0030105E"/>
    <w:rsid w:val="003107EC"/>
    <w:rsid w:val="00316EE1"/>
    <w:rsid w:val="00321A8C"/>
    <w:rsid w:val="003235CC"/>
    <w:rsid w:val="003235F8"/>
    <w:rsid w:val="0032686A"/>
    <w:rsid w:val="00336D34"/>
    <w:rsid w:val="00343CBD"/>
    <w:rsid w:val="00343EC8"/>
    <w:rsid w:val="00345101"/>
    <w:rsid w:val="00350513"/>
    <w:rsid w:val="00352BA6"/>
    <w:rsid w:val="0037280F"/>
    <w:rsid w:val="00380A6A"/>
    <w:rsid w:val="00383606"/>
    <w:rsid w:val="00392EDA"/>
    <w:rsid w:val="003A68AE"/>
    <w:rsid w:val="003B1DBB"/>
    <w:rsid w:val="003B417D"/>
    <w:rsid w:val="003C0800"/>
    <w:rsid w:val="003D42FA"/>
    <w:rsid w:val="003D581D"/>
    <w:rsid w:val="003E07E5"/>
    <w:rsid w:val="003E1350"/>
    <w:rsid w:val="003E5D36"/>
    <w:rsid w:val="003E6C8C"/>
    <w:rsid w:val="003E7AA3"/>
    <w:rsid w:val="003F0417"/>
    <w:rsid w:val="00405422"/>
    <w:rsid w:val="00414CED"/>
    <w:rsid w:val="00417F4F"/>
    <w:rsid w:val="00421AB8"/>
    <w:rsid w:val="00423150"/>
    <w:rsid w:val="004333CD"/>
    <w:rsid w:val="0043467F"/>
    <w:rsid w:val="0043617C"/>
    <w:rsid w:val="00442BF2"/>
    <w:rsid w:val="00443AD8"/>
    <w:rsid w:val="00450253"/>
    <w:rsid w:val="004651E8"/>
    <w:rsid w:val="00472A00"/>
    <w:rsid w:val="004750F9"/>
    <w:rsid w:val="004752ED"/>
    <w:rsid w:val="00477B0B"/>
    <w:rsid w:val="004A31FC"/>
    <w:rsid w:val="004A3604"/>
    <w:rsid w:val="004A5D23"/>
    <w:rsid w:val="004B348E"/>
    <w:rsid w:val="004B6032"/>
    <w:rsid w:val="004C3D2B"/>
    <w:rsid w:val="004C716C"/>
    <w:rsid w:val="004D05CE"/>
    <w:rsid w:val="004D2979"/>
    <w:rsid w:val="004D44C9"/>
    <w:rsid w:val="004D6800"/>
    <w:rsid w:val="004E1A8B"/>
    <w:rsid w:val="004E5B0A"/>
    <w:rsid w:val="004E73F0"/>
    <w:rsid w:val="004F0C3E"/>
    <w:rsid w:val="004F41BA"/>
    <w:rsid w:val="004F44CF"/>
    <w:rsid w:val="004F6491"/>
    <w:rsid w:val="004F6EF0"/>
    <w:rsid w:val="004F7163"/>
    <w:rsid w:val="0050033D"/>
    <w:rsid w:val="005018EF"/>
    <w:rsid w:val="005321B5"/>
    <w:rsid w:val="00543703"/>
    <w:rsid w:val="005442E2"/>
    <w:rsid w:val="005458DB"/>
    <w:rsid w:val="00546A30"/>
    <w:rsid w:val="005525AB"/>
    <w:rsid w:val="0056415E"/>
    <w:rsid w:val="0056711D"/>
    <w:rsid w:val="00570281"/>
    <w:rsid w:val="005730B8"/>
    <w:rsid w:val="00575EA7"/>
    <w:rsid w:val="00577856"/>
    <w:rsid w:val="00581B15"/>
    <w:rsid w:val="00581F03"/>
    <w:rsid w:val="00582E9F"/>
    <w:rsid w:val="00587007"/>
    <w:rsid w:val="00594724"/>
    <w:rsid w:val="005A3B5B"/>
    <w:rsid w:val="005B1D64"/>
    <w:rsid w:val="005B3D7B"/>
    <w:rsid w:val="005B419C"/>
    <w:rsid w:val="005B435C"/>
    <w:rsid w:val="005B5C2D"/>
    <w:rsid w:val="005B76B5"/>
    <w:rsid w:val="005C2569"/>
    <w:rsid w:val="005C44B0"/>
    <w:rsid w:val="005D3B8C"/>
    <w:rsid w:val="005D5257"/>
    <w:rsid w:val="005D5FF2"/>
    <w:rsid w:val="005E39FF"/>
    <w:rsid w:val="005F0012"/>
    <w:rsid w:val="00601836"/>
    <w:rsid w:val="00603D65"/>
    <w:rsid w:val="00614571"/>
    <w:rsid w:val="00614D9E"/>
    <w:rsid w:val="00616B24"/>
    <w:rsid w:val="00623887"/>
    <w:rsid w:val="0062414F"/>
    <w:rsid w:val="00636421"/>
    <w:rsid w:val="006422AF"/>
    <w:rsid w:val="00644DCE"/>
    <w:rsid w:val="00651395"/>
    <w:rsid w:val="00657B56"/>
    <w:rsid w:val="00665C48"/>
    <w:rsid w:val="00666F36"/>
    <w:rsid w:val="00695854"/>
    <w:rsid w:val="00696E79"/>
    <w:rsid w:val="006A2899"/>
    <w:rsid w:val="006A2AD6"/>
    <w:rsid w:val="006A42D6"/>
    <w:rsid w:val="006B05F1"/>
    <w:rsid w:val="006B34EB"/>
    <w:rsid w:val="006B4133"/>
    <w:rsid w:val="006B74B8"/>
    <w:rsid w:val="006C2EA0"/>
    <w:rsid w:val="006D48DA"/>
    <w:rsid w:val="006D7E7C"/>
    <w:rsid w:val="006F6C5A"/>
    <w:rsid w:val="00714FCF"/>
    <w:rsid w:val="00723126"/>
    <w:rsid w:val="007263C6"/>
    <w:rsid w:val="00730483"/>
    <w:rsid w:val="007316A9"/>
    <w:rsid w:val="00733F9A"/>
    <w:rsid w:val="007422DF"/>
    <w:rsid w:val="00744BFD"/>
    <w:rsid w:val="0075236E"/>
    <w:rsid w:val="0075647A"/>
    <w:rsid w:val="00756F32"/>
    <w:rsid w:val="00760CC6"/>
    <w:rsid w:val="00765D3D"/>
    <w:rsid w:val="00767B12"/>
    <w:rsid w:val="0078359C"/>
    <w:rsid w:val="00786A7F"/>
    <w:rsid w:val="00790824"/>
    <w:rsid w:val="00790829"/>
    <w:rsid w:val="00791C1E"/>
    <w:rsid w:val="007A0F00"/>
    <w:rsid w:val="007A337B"/>
    <w:rsid w:val="007A59D5"/>
    <w:rsid w:val="007A5CDB"/>
    <w:rsid w:val="007A6B59"/>
    <w:rsid w:val="007B25DD"/>
    <w:rsid w:val="007C131C"/>
    <w:rsid w:val="007C7B60"/>
    <w:rsid w:val="007D5735"/>
    <w:rsid w:val="007D5962"/>
    <w:rsid w:val="007D639E"/>
    <w:rsid w:val="007D6954"/>
    <w:rsid w:val="007E0454"/>
    <w:rsid w:val="007E50B4"/>
    <w:rsid w:val="007F3F97"/>
    <w:rsid w:val="008002F7"/>
    <w:rsid w:val="00800417"/>
    <w:rsid w:val="0080285A"/>
    <w:rsid w:val="00802D46"/>
    <w:rsid w:val="008049E9"/>
    <w:rsid w:val="0081309D"/>
    <w:rsid w:val="00815CBE"/>
    <w:rsid w:val="00816698"/>
    <w:rsid w:val="0082033B"/>
    <w:rsid w:val="00824544"/>
    <w:rsid w:val="00825A11"/>
    <w:rsid w:val="0083154E"/>
    <w:rsid w:val="008322B1"/>
    <w:rsid w:val="00835297"/>
    <w:rsid w:val="0085032B"/>
    <w:rsid w:val="0086519F"/>
    <w:rsid w:val="00866D59"/>
    <w:rsid w:val="00870288"/>
    <w:rsid w:val="00872622"/>
    <w:rsid w:val="00874517"/>
    <w:rsid w:val="008817E7"/>
    <w:rsid w:val="00884965"/>
    <w:rsid w:val="008934AE"/>
    <w:rsid w:val="008A1092"/>
    <w:rsid w:val="008A1ACE"/>
    <w:rsid w:val="008A4929"/>
    <w:rsid w:val="008B3F13"/>
    <w:rsid w:val="008C7D52"/>
    <w:rsid w:val="008D1363"/>
    <w:rsid w:val="008E6A7D"/>
    <w:rsid w:val="008E7A44"/>
    <w:rsid w:val="008F08DD"/>
    <w:rsid w:val="008F0F68"/>
    <w:rsid w:val="008F3552"/>
    <w:rsid w:val="008F5149"/>
    <w:rsid w:val="008F7588"/>
    <w:rsid w:val="00924C62"/>
    <w:rsid w:val="009265DB"/>
    <w:rsid w:val="00927B2F"/>
    <w:rsid w:val="00932717"/>
    <w:rsid w:val="00932EAB"/>
    <w:rsid w:val="0094511B"/>
    <w:rsid w:val="009515FD"/>
    <w:rsid w:val="009644FC"/>
    <w:rsid w:val="00967428"/>
    <w:rsid w:val="0096748A"/>
    <w:rsid w:val="009679EB"/>
    <w:rsid w:val="00970AB3"/>
    <w:rsid w:val="00980936"/>
    <w:rsid w:val="009912B5"/>
    <w:rsid w:val="00992B4D"/>
    <w:rsid w:val="009A4ED9"/>
    <w:rsid w:val="009B16AA"/>
    <w:rsid w:val="009B21FB"/>
    <w:rsid w:val="009B47CB"/>
    <w:rsid w:val="009D2C42"/>
    <w:rsid w:val="009D4942"/>
    <w:rsid w:val="009D4D41"/>
    <w:rsid w:val="009D4DB6"/>
    <w:rsid w:val="009D7CCD"/>
    <w:rsid w:val="009E2080"/>
    <w:rsid w:val="009F178A"/>
    <w:rsid w:val="009F1D7F"/>
    <w:rsid w:val="009F33F1"/>
    <w:rsid w:val="009F778E"/>
    <w:rsid w:val="00A02B6F"/>
    <w:rsid w:val="00A076CA"/>
    <w:rsid w:val="00A07B79"/>
    <w:rsid w:val="00A07C65"/>
    <w:rsid w:val="00A12AEE"/>
    <w:rsid w:val="00A12EDB"/>
    <w:rsid w:val="00A16D94"/>
    <w:rsid w:val="00A248DB"/>
    <w:rsid w:val="00A24FC0"/>
    <w:rsid w:val="00A26390"/>
    <w:rsid w:val="00A31844"/>
    <w:rsid w:val="00A33BC8"/>
    <w:rsid w:val="00A40101"/>
    <w:rsid w:val="00A46F6A"/>
    <w:rsid w:val="00A63488"/>
    <w:rsid w:val="00A6507B"/>
    <w:rsid w:val="00A8665D"/>
    <w:rsid w:val="00A90D8D"/>
    <w:rsid w:val="00A945F8"/>
    <w:rsid w:val="00A969F4"/>
    <w:rsid w:val="00AA3AE2"/>
    <w:rsid w:val="00AC3AF5"/>
    <w:rsid w:val="00AC7943"/>
    <w:rsid w:val="00AD546A"/>
    <w:rsid w:val="00B14C11"/>
    <w:rsid w:val="00B16AE7"/>
    <w:rsid w:val="00B16CF7"/>
    <w:rsid w:val="00B17DDB"/>
    <w:rsid w:val="00B2257E"/>
    <w:rsid w:val="00B24524"/>
    <w:rsid w:val="00B3059A"/>
    <w:rsid w:val="00B34517"/>
    <w:rsid w:val="00B355B1"/>
    <w:rsid w:val="00B43330"/>
    <w:rsid w:val="00B47DC1"/>
    <w:rsid w:val="00B50D2F"/>
    <w:rsid w:val="00B5629B"/>
    <w:rsid w:val="00B61F6F"/>
    <w:rsid w:val="00B65A18"/>
    <w:rsid w:val="00B7341F"/>
    <w:rsid w:val="00B75F92"/>
    <w:rsid w:val="00B87A21"/>
    <w:rsid w:val="00B9233F"/>
    <w:rsid w:val="00B93297"/>
    <w:rsid w:val="00B93C90"/>
    <w:rsid w:val="00B96E27"/>
    <w:rsid w:val="00B97A06"/>
    <w:rsid w:val="00B97B63"/>
    <w:rsid w:val="00B97BFB"/>
    <w:rsid w:val="00BA354C"/>
    <w:rsid w:val="00BA779C"/>
    <w:rsid w:val="00BB23CE"/>
    <w:rsid w:val="00BB2F01"/>
    <w:rsid w:val="00BB6517"/>
    <w:rsid w:val="00BB7564"/>
    <w:rsid w:val="00BB7A40"/>
    <w:rsid w:val="00BB7A89"/>
    <w:rsid w:val="00BC75D0"/>
    <w:rsid w:val="00BD5E34"/>
    <w:rsid w:val="00BE7D70"/>
    <w:rsid w:val="00BF1D7E"/>
    <w:rsid w:val="00BF3404"/>
    <w:rsid w:val="00BF391F"/>
    <w:rsid w:val="00BF44E9"/>
    <w:rsid w:val="00BF791B"/>
    <w:rsid w:val="00C02DE6"/>
    <w:rsid w:val="00C04411"/>
    <w:rsid w:val="00C074C0"/>
    <w:rsid w:val="00C1181E"/>
    <w:rsid w:val="00C227B9"/>
    <w:rsid w:val="00C24162"/>
    <w:rsid w:val="00C242A6"/>
    <w:rsid w:val="00C24D3D"/>
    <w:rsid w:val="00C259BC"/>
    <w:rsid w:val="00C25B9F"/>
    <w:rsid w:val="00C26FBC"/>
    <w:rsid w:val="00C37BE7"/>
    <w:rsid w:val="00C529F8"/>
    <w:rsid w:val="00C53EAB"/>
    <w:rsid w:val="00C55DA1"/>
    <w:rsid w:val="00C60896"/>
    <w:rsid w:val="00C61176"/>
    <w:rsid w:val="00C634BD"/>
    <w:rsid w:val="00C66FAF"/>
    <w:rsid w:val="00C73E4B"/>
    <w:rsid w:val="00C747FC"/>
    <w:rsid w:val="00C754F7"/>
    <w:rsid w:val="00C82BA2"/>
    <w:rsid w:val="00C8583F"/>
    <w:rsid w:val="00C910A2"/>
    <w:rsid w:val="00CA2E07"/>
    <w:rsid w:val="00CA4A1C"/>
    <w:rsid w:val="00CA5423"/>
    <w:rsid w:val="00CA76B2"/>
    <w:rsid w:val="00CB101A"/>
    <w:rsid w:val="00CB1BC9"/>
    <w:rsid w:val="00CB42CC"/>
    <w:rsid w:val="00CB5071"/>
    <w:rsid w:val="00CC7E5C"/>
    <w:rsid w:val="00CD02A4"/>
    <w:rsid w:val="00CD1EA6"/>
    <w:rsid w:val="00CD4E5D"/>
    <w:rsid w:val="00CD7B0C"/>
    <w:rsid w:val="00CE6410"/>
    <w:rsid w:val="00CF7FCF"/>
    <w:rsid w:val="00D06476"/>
    <w:rsid w:val="00D1435B"/>
    <w:rsid w:val="00D26C0F"/>
    <w:rsid w:val="00D35031"/>
    <w:rsid w:val="00D37620"/>
    <w:rsid w:val="00D44A29"/>
    <w:rsid w:val="00D44FAC"/>
    <w:rsid w:val="00D461F6"/>
    <w:rsid w:val="00D4738F"/>
    <w:rsid w:val="00D61A40"/>
    <w:rsid w:val="00D67FE0"/>
    <w:rsid w:val="00D745C8"/>
    <w:rsid w:val="00D7555B"/>
    <w:rsid w:val="00D75D72"/>
    <w:rsid w:val="00D810F8"/>
    <w:rsid w:val="00D8584D"/>
    <w:rsid w:val="00D87466"/>
    <w:rsid w:val="00D875B1"/>
    <w:rsid w:val="00D92280"/>
    <w:rsid w:val="00D93CB2"/>
    <w:rsid w:val="00D9429C"/>
    <w:rsid w:val="00D97336"/>
    <w:rsid w:val="00D97EC8"/>
    <w:rsid w:val="00DA2BE7"/>
    <w:rsid w:val="00DA50D5"/>
    <w:rsid w:val="00DA76D1"/>
    <w:rsid w:val="00DB62A7"/>
    <w:rsid w:val="00DC18E5"/>
    <w:rsid w:val="00DC2906"/>
    <w:rsid w:val="00DC790A"/>
    <w:rsid w:val="00DD3542"/>
    <w:rsid w:val="00DD3BCE"/>
    <w:rsid w:val="00DE3377"/>
    <w:rsid w:val="00DE5401"/>
    <w:rsid w:val="00DE6CDF"/>
    <w:rsid w:val="00DF1646"/>
    <w:rsid w:val="00DF2480"/>
    <w:rsid w:val="00DF4301"/>
    <w:rsid w:val="00E0376A"/>
    <w:rsid w:val="00E10A39"/>
    <w:rsid w:val="00E165A3"/>
    <w:rsid w:val="00E20FD5"/>
    <w:rsid w:val="00E25242"/>
    <w:rsid w:val="00E27350"/>
    <w:rsid w:val="00E369E7"/>
    <w:rsid w:val="00E370D4"/>
    <w:rsid w:val="00E41746"/>
    <w:rsid w:val="00E44CC3"/>
    <w:rsid w:val="00E45402"/>
    <w:rsid w:val="00E454E9"/>
    <w:rsid w:val="00E461EF"/>
    <w:rsid w:val="00E469E6"/>
    <w:rsid w:val="00E65157"/>
    <w:rsid w:val="00E67874"/>
    <w:rsid w:val="00E7475E"/>
    <w:rsid w:val="00E74BB8"/>
    <w:rsid w:val="00E75948"/>
    <w:rsid w:val="00E842E4"/>
    <w:rsid w:val="00E86193"/>
    <w:rsid w:val="00E91B9C"/>
    <w:rsid w:val="00EA3027"/>
    <w:rsid w:val="00EA327F"/>
    <w:rsid w:val="00EA5BB8"/>
    <w:rsid w:val="00EB036F"/>
    <w:rsid w:val="00EB0A92"/>
    <w:rsid w:val="00EB1175"/>
    <w:rsid w:val="00EB730A"/>
    <w:rsid w:val="00EB7985"/>
    <w:rsid w:val="00ED1E46"/>
    <w:rsid w:val="00ED5173"/>
    <w:rsid w:val="00EE03FB"/>
    <w:rsid w:val="00EE1B61"/>
    <w:rsid w:val="00EE5E6C"/>
    <w:rsid w:val="00EF13F5"/>
    <w:rsid w:val="00EF520D"/>
    <w:rsid w:val="00EF7456"/>
    <w:rsid w:val="00F0173D"/>
    <w:rsid w:val="00F0692D"/>
    <w:rsid w:val="00F07CA0"/>
    <w:rsid w:val="00F134B2"/>
    <w:rsid w:val="00F14496"/>
    <w:rsid w:val="00F20942"/>
    <w:rsid w:val="00F25948"/>
    <w:rsid w:val="00F2674C"/>
    <w:rsid w:val="00F41738"/>
    <w:rsid w:val="00F51C5E"/>
    <w:rsid w:val="00F52F27"/>
    <w:rsid w:val="00F55416"/>
    <w:rsid w:val="00F5731B"/>
    <w:rsid w:val="00F574A8"/>
    <w:rsid w:val="00F57F32"/>
    <w:rsid w:val="00F57FB4"/>
    <w:rsid w:val="00F61735"/>
    <w:rsid w:val="00F6437C"/>
    <w:rsid w:val="00F72AF1"/>
    <w:rsid w:val="00F80388"/>
    <w:rsid w:val="00F812CF"/>
    <w:rsid w:val="00F81DA1"/>
    <w:rsid w:val="00F858E2"/>
    <w:rsid w:val="00F87E11"/>
    <w:rsid w:val="00F97116"/>
    <w:rsid w:val="00F97583"/>
    <w:rsid w:val="00FA0C2B"/>
    <w:rsid w:val="00FA1160"/>
    <w:rsid w:val="00FA3198"/>
    <w:rsid w:val="00FA5878"/>
    <w:rsid w:val="00FA67CB"/>
    <w:rsid w:val="00FB25D3"/>
    <w:rsid w:val="00FB3685"/>
    <w:rsid w:val="00FB36CC"/>
    <w:rsid w:val="00FC45BC"/>
    <w:rsid w:val="00FC7E20"/>
    <w:rsid w:val="00FD6269"/>
    <w:rsid w:val="00FD7895"/>
    <w:rsid w:val="00FF0F84"/>
    <w:rsid w:val="00FF1E69"/>
    <w:rsid w:val="00FF2D70"/>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9F128"/>
  <w15:docId w15:val="{33B9B208-C8FF-42F3-A2E6-26EBDEE0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character" w:customStyle="1" w:styleId="UnresolvedMention1">
    <w:name w:val="Unresolved Mention1"/>
    <w:basedOn w:val="DefaultParagraphFont"/>
    <w:uiPriority w:val="99"/>
    <w:semiHidden/>
    <w:unhideWhenUsed/>
    <w:rsid w:val="00CD7B0C"/>
    <w:rPr>
      <w:color w:val="808080"/>
      <w:shd w:val="clear" w:color="auto" w:fill="E6E6E6"/>
    </w:rPr>
  </w:style>
  <w:style w:type="paragraph" w:customStyle="1" w:styleId="Default">
    <w:name w:val="Default"/>
    <w:rsid w:val="00DC790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53EAB"/>
    <w:rPr>
      <w:color w:val="605E5C"/>
      <w:shd w:val="clear" w:color="auto" w:fill="E1DFDD"/>
    </w:rPr>
  </w:style>
  <w:style w:type="character" w:styleId="CommentReference">
    <w:name w:val="annotation reference"/>
    <w:basedOn w:val="DefaultParagraphFont"/>
    <w:semiHidden/>
    <w:unhideWhenUsed/>
    <w:rsid w:val="00336D34"/>
    <w:rPr>
      <w:sz w:val="16"/>
      <w:szCs w:val="16"/>
    </w:rPr>
  </w:style>
  <w:style w:type="paragraph" w:styleId="CommentText">
    <w:name w:val="annotation text"/>
    <w:basedOn w:val="Normal"/>
    <w:link w:val="CommentTextChar"/>
    <w:unhideWhenUsed/>
    <w:rsid w:val="00336D34"/>
    <w:rPr>
      <w:sz w:val="20"/>
    </w:rPr>
  </w:style>
  <w:style w:type="character" w:customStyle="1" w:styleId="CommentTextChar">
    <w:name w:val="Comment Text Char"/>
    <w:basedOn w:val="DefaultParagraphFont"/>
    <w:link w:val="CommentText"/>
    <w:rsid w:val="00336D34"/>
    <w:rPr>
      <w:rFonts w:ascii="Arial" w:hAnsi="Arial"/>
    </w:rPr>
  </w:style>
  <w:style w:type="paragraph" w:styleId="CommentSubject">
    <w:name w:val="annotation subject"/>
    <w:basedOn w:val="CommentText"/>
    <w:next w:val="CommentText"/>
    <w:link w:val="CommentSubjectChar"/>
    <w:semiHidden/>
    <w:unhideWhenUsed/>
    <w:rsid w:val="00336D34"/>
    <w:rPr>
      <w:b/>
      <w:bCs/>
    </w:rPr>
  </w:style>
  <w:style w:type="character" w:customStyle="1" w:styleId="CommentSubjectChar">
    <w:name w:val="Comment Subject Char"/>
    <w:basedOn w:val="CommentTextChar"/>
    <w:link w:val="CommentSubject"/>
    <w:semiHidden/>
    <w:rsid w:val="00336D34"/>
    <w:rPr>
      <w:rFonts w:ascii="Arial" w:hAnsi="Arial"/>
      <w:b/>
      <w:bCs/>
    </w:rPr>
  </w:style>
  <w:style w:type="paragraph" w:customStyle="1" w:styleId="boa">
    <w:name w:val="boa"/>
    <w:basedOn w:val="Normal"/>
    <w:rsid w:val="00ED5173"/>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2644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290402143">
      <w:bodyDiv w:val="1"/>
      <w:marLeft w:val="0"/>
      <w:marRight w:val="0"/>
      <w:marTop w:val="0"/>
      <w:marBottom w:val="0"/>
      <w:divBdr>
        <w:top w:val="none" w:sz="0" w:space="0" w:color="auto"/>
        <w:left w:val="none" w:sz="0" w:space="0" w:color="auto"/>
        <w:bottom w:val="none" w:sz="0" w:space="0" w:color="auto"/>
        <w:right w:val="none" w:sz="0" w:space="0" w:color="auto"/>
      </w:divBdr>
    </w:div>
    <w:div w:id="351689610">
      <w:bodyDiv w:val="1"/>
      <w:marLeft w:val="0"/>
      <w:marRight w:val="0"/>
      <w:marTop w:val="0"/>
      <w:marBottom w:val="0"/>
      <w:divBdr>
        <w:top w:val="none" w:sz="0" w:space="0" w:color="auto"/>
        <w:left w:val="none" w:sz="0" w:space="0" w:color="auto"/>
        <w:bottom w:val="none" w:sz="0" w:space="0" w:color="auto"/>
        <w:right w:val="none" w:sz="0" w:space="0" w:color="auto"/>
      </w:divBdr>
    </w:div>
    <w:div w:id="554701510">
      <w:bodyDiv w:val="1"/>
      <w:marLeft w:val="0"/>
      <w:marRight w:val="0"/>
      <w:marTop w:val="0"/>
      <w:marBottom w:val="0"/>
      <w:divBdr>
        <w:top w:val="none" w:sz="0" w:space="0" w:color="auto"/>
        <w:left w:val="none" w:sz="0" w:space="0" w:color="auto"/>
        <w:bottom w:val="none" w:sz="0" w:space="0" w:color="auto"/>
        <w:right w:val="none" w:sz="0" w:space="0" w:color="auto"/>
      </w:divBdr>
    </w:div>
    <w:div w:id="660426916">
      <w:bodyDiv w:val="1"/>
      <w:marLeft w:val="0"/>
      <w:marRight w:val="0"/>
      <w:marTop w:val="0"/>
      <w:marBottom w:val="0"/>
      <w:divBdr>
        <w:top w:val="none" w:sz="0" w:space="0" w:color="auto"/>
        <w:left w:val="none" w:sz="0" w:space="0" w:color="auto"/>
        <w:bottom w:val="none" w:sz="0" w:space="0" w:color="auto"/>
        <w:right w:val="none" w:sz="0" w:space="0" w:color="auto"/>
      </w:divBdr>
    </w:div>
    <w:div w:id="965352230">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021590116">
      <w:bodyDiv w:val="1"/>
      <w:marLeft w:val="0"/>
      <w:marRight w:val="0"/>
      <w:marTop w:val="0"/>
      <w:marBottom w:val="0"/>
      <w:divBdr>
        <w:top w:val="none" w:sz="0" w:space="0" w:color="auto"/>
        <w:left w:val="none" w:sz="0" w:space="0" w:color="auto"/>
        <w:bottom w:val="none" w:sz="0" w:space="0" w:color="auto"/>
        <w:right w:val="none" w:sz="0" w:space="0" w:color="auto"/>
      </w:divBdr>
    </w:div>
    <w:div w:id="1040209750">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13617349">
      <w:bodyDiv w:val="1"/>
      <w:marLeft w:val="0"/>
      <w:marRight w:val="0"/>
      <w:marTop w:val="0"/>
      <w:marBottom w:val="0"/>
      <w:divBdr>
        <w:top w:val="none" w:sz="0" w:space="0" w:color="auto"/>
        <w:left w:val="none" w:sz="0" w:space="0" w:color="auto"/>
        <w:bottom w:val="none" w:sz="0" w:space="0" w:color="auto"/>
        <w:right w:val="none" w:sz="0" w:space="0" w:color="auto"/>
      </w:divBdr>
    </w:div>
    <w:div w:id="16469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aysidegraphics.ne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nas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asa.org/housto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nasa.org/tables.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AF4C-2863-4AB9-B89F-E4079A60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RLETRHD2.DOT</Template>
  <TotalTime>5</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Lindsey Cousins</cp:lastModifiedBy>
  <cp:revision>6</cp:revision>
  <cp:lastPrinted>2023-01-26T19:52:00Z</cp:lastPrinted>
  <dcterms:created xsi:type="dcterms:W3CDTF">2023-01-26T22:28:00Z</dcterms:created>
  <dcterms:modified xsi:type="dcterms:W3CDTF">2023-01-26T22:31:00Z</dcterms:modified>
</cp:coreProperties>
</file>